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A3C5" w14:textId="50E042EF" w:rsidR="00AE1366" w:rsidRDefault="00E913AB" w:rsidP="005D5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Алгоритм по работе с персональными данными</w:t>
      </w:r>
    </w:p>
    <w:p w14:paraId="67C8AD17" w14:textId="4C43EF07" w:rsidR="0092370C" w:rsidRPr="00E913AB" w:rsidRDefault="0092370C" w:rsidP="00E91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7B1D7A8" w14:textId="77777777" w:rsidR="005731AB" w:rsidRPr="00E913AB" w:rsidRDefault="005731AB" w:rsidP="00E9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E13C49B" w14:textId="0CB531DE" w:rsidR="005731AB" w:rsidRPr="00E913AB" w:rsidRDefault="005D582D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FE730F" w:rsidRPr="00E913AB">
        <w:rPr>
          <w:rFonts w:ascii="Times New Roman" w:hAnsi="Times New Roman" w:cs="Times New Roman"/>
          <w:b/>
        </w:rPr>
        <w:t xml:space="preserve">. </w:t>
      </w:r>
      <w:r w:rsidR="00E913AB">
        <w:rPr>
          <w:rFonts w:ascii="Times New Roman" w:hAnsi="Times New Roman" w:cs="Times New Roman"/>
          <w:b/>
        </w:rPr>
        <w:t>Утвердить</w:t>
      </w:r>
      <w:r w:rsidR="00FE730F" w:rsidRPr="00E913AB">
        <w:rPr>
          <w:rFonts w:ascii="Times New Roman" w:hAnsi="Times New Roman" w:cs="Times New Roman"/>
          <w:b/>
        </w:rPr>
        <w:t xml:space="preserve"> в организации</w:t>
      </w:r>
      <w:r w:rsidR="00EF42AF" w:rsidRPr="00E913AB">
        <w:rPr>
          <w:rFonts w:ascii="Times New Roman" w:hAnsi="Times New Roman" w:cs="Times New Roman"/>
          <w:b/>
        </w:rPr>
        <w:t xml:space="preserve"> </w:t>
      </w:r>
      <w:r w:rsidR="00AA784A" w:rsidRPr="00E913AB">
        <w:rPr>
          <w:rFonts w:ascii="Times New Roman" w:hAnsi="Times New Roman" w:cs="Times New Roman"/>
          <w:b/>
        </w:rPr>
        <w:t>п</w:t>
      </w:r>
      <w:r w:rsidR="00FE730F" w:rsidRPr="00E913AB">
        <w:rPr>
          <w:rFonts w:ascii="Times New Roman" w:hAnsi="Times New Roman" w:cs="Times New Roman"/>
          <w:b/>
        </w:rPr>
        <w:t>оложение о защите персональных данных</w:t>
      </w:r>
      <w:r w:rsidR="006D7E38">
        <w:rPr>
          <w:rFonts w:ascii="Times New Roman" w:hAnsi="Times New Roman" w:cs="Times New Roman"/>
          <w:b/>
        </w:rPr>
        <w:t xml:space="preserve">, </w:t>
      </w:r>
      <w:r w:rsidR="006659E7" w:rsidRPr="006659E7">
        <w:rPr>
          <w:rFonts w:ascii="Times New Roman" w:hAnsi="Times New Roman" w:cs="Times New Roman"/>
          <w:b/>
        </w:rPr>
        <w:t>политик</w:t>
      </w:r>
      <w:r w:rsidR="006D7E38">
        <w:rPr>
          <w:rFonts w:ascii="Times New Roman" w:hAnsi="Times New Roman" w:cs="Times New Roman"/>
          <w:b/>
        </w:rPr>
        <w:t>у</w:t>
      </w:r>
      <w:r w:rsidR="006659E7" w:rsidRPr="006659E7">
        <w:rPr>
          <w:rFonts w:ascii="Times New Roman" w:hAnsi="Times New Roman" w:cs="Times New Roman"/>
          <w:b/>
        </w:rPr>
        <w:t xml:space="preserve"> оператора в отношении обработки персональных данных</w:t>
      </w:r>
      <w:r w:rsidR="00417AEC" w:rsidRPr="00417AEC">
        <w:rPr>
          <w:rFonts w:ascii="Times New Roman" w:hAnsi="Times New Roman" w:cs="Times New Roman"/>
        </w:rPr>
        <w:t xml:space="preserve"> (ст. 86 ТК РФ, ст. 18.1 Федерального закона № 152-ФЗ)</w:t>
      </w:r>
    </w:p>
    <w:p w14:paraId="6171A6F6" w14:textId="77777777" w:rsidR="002E1F89" w:rsidRDefault="002E1F89" w:rsidP="002E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7FD9AC" w14:textId="4CFD06ED" w:rsidR="00A7556C" w:rsidRDefault="00A7556C" w:rsidP="00A7556C">
      <w:pPr>
        <w:autoSpaceDE w:val="0"/>
        <w:autoSpaceDN w:val="0"/>
        <w:adjustRightInd w:val="0"/>
        <w:spacing w:after="0" w:line="240" w:lineRule="auto"/>
        <w:jc w:val="both"/>
        <w:rPr>
          <w:ins w:id="0" w:author="admin" w:date="2022-08-30T23:12:00Z"/>
          <w:rFonts w:ascii="Times New Roman" w:hAnsi="Times New Roman" w:cs="Times New Roman"/>
        </w:rPr>
      </w:pPr>
      <w:ins w:id="1" w:author="admin" w:date="2022-08-30T23:13:00Z">
        <w:r>
          <w:rPr>
            <w:rFonts w:ascii="Times New Roman" w:hAnsi="Times New Roman" w:cs="Times New Roman"/>
          </w:rPr>
          <w:t>О</w:t>
        </w:r>
        <w:r w:rsidRPr="00A7556C">
          <w:rPr>
            <w:rFonts w:ascii="Times New Roman" w:hAnsi="Times New Roman" w:cs="Times New Roman"/>
          </w:rPr>
          <w:t>беспечить неограниченный доступ к политик</w:t>
        </w:r>
        <w:r>
          <w:rPr>
            <w:rFonts w:ascii="Times New Roman" w:hAnsi="Times New Roman" w:cs="Times New Roman"/>
          </w:rPr>
          <w:t>е</w:t>
        </w:r>
        <w:r w:rsidRPr="00A7556C">
          <w:rPr>
            <w:rFonts w:ascii="Times New Roman" w:hAnsi="Times New Roman" w:cs="Times New Roman"/>
          </w:rPr>
          <w:t xml:space="preserve"> в отношении обработки персональных данных. Если есть интернет-сайт, разместит</w:t>
        </w:r>
        <w:r>
          <w:rPr>
            <w:rFonts w:ascii="Times New Roman" w:hAnsi="Times New Roman" w:cs="Times New Roman"/>
          </w:rPr>
          <w:t>ь</w:t>
        </w:r>
        <w:r w:rsidRPr="00A7556C">
          <w:rPr>
            <w:rFonts w:ascii="Times New Roman" w:hAnsi="Times New Roman" w:cs="Times New Roman"/>
          </w:rPr>
          <w:t xml:space="preserve"> на </w:t>
        </w:r>
        <w:r>
          <w:rPr>
            <w:rFonts w:ascii="Times New Roman" w:hAnsi="Times New Roman" w:cs="Times New Roman"/>
          </w:rPr>
          <w:t xml:space="preserve">всех его страницах </w:t>
        </w:r>
        <w:r w:rsidRPr="00A7556C">
          <w:rPr>
            <w:rFonts w:ascii="Times New Roman" w:hAnsi="Times New Roman" w:cs="Times New Roman"/>
          </w:rPr>
          <w:t>политику в отношении обработки персональных данных (или иной аналогичный акт) так, чтобы посетители сайта имели доступ к ней (ч. 2 ст. 18.1 Закона о персональных данных)</w:t>
        </w:r>
      </w:ins>
      <w:ins w:id="2" w:author="admin" w:date="2022-08-30T23:39:00Z">
        <w:r w:rsidR="00641CFC">
          <w:rPr>
            <w:rFonts w:ascii="Times New Roman" w:hAnsi="Times New Roman" w:cs="Times New Roman"/>
          </w:rPr>
          <w:t>.</w:t>
        </w:r>
      </w:ins>
    </w:p>
    <w:p w14:paraId="00502E5F" w14:textId="77777777" w:rsidR="002E1F89" w:rsidRPr="00E913AB" w:rsidRDefault="002E1F89" w:rsidP="00A75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A95576" w14:textId="7C1DA104" w:rsidR="00455086" w:rsidRDefault="002E1F89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с локальным актом работников</w:t>
      </w:r>
      <w:r w:rsidR="005731AB" w:rsidRPr="00E913AB">
        <w:rPr>
          <w:rFonts w:ascii="Times New Roman" w:hAnsi="Times New Roman" w:cs="Times New Roman"/>
        </w:rPr>
        <w:t xml:space="preserve"> под роспись</w:t>
      </w:r>
      <w:ins w:id="3" w:author="admin" w:date="2022-08-31T00:19:00Z">
        <w:r w:rsidR="000E1375">
          <w:rPr>
            <w:rFonts w:ascii="Times New Roman" w:hAnsi="Times New Roman" w:cs="Times New Roman"/>
          </w:rPr>
          <w:t xml:space="preserve"> (</w:t>
        </w:r>
        <w:r w:rsidR="000E1375" w:rsidRPr="00A7556C">
          <w:rPr>
            <w:rFonts w:ascii="Times New Roman" w:hAnsi="Times New Roman" w:cs="Times New Roman"/>
          </w:rPr>
          <w:t xml:space="preserve">ч. </w:t>
        </w:r>
        <w:r w:rsidR="000E1375">
          <w:rPr>
            <w:rFonts w:ascii="Times New Roman" w:hAnsi="Times New Roman" w:cs="Times New Roman"/>
          </w:rPr>
          <w:t>1</w:t>
        </w:r>
        <w:r w:rsidR="000E1375" w:rsidRPr="00A7556C">
          <w:rPr>
            <w:rFonts w:ascii="Times New Roman" w:hAnsi="Times New Roman" w:cs="Times New Roman"/>
          </w:rPr>
          <w:t xml:space="preserve"> ст. 18.1 </w:t>
        </w:r>
        <w:r w:rsidR="000E1375" w:rsidRPr="00417AEC">
          <w:rPr>
            <w:rFonts w:ascii="Times New Roman" w:hAnsi="Times New Roman" w:cs="Times New Roman"/>
          </w:rPr>
          <w:t>Федерального закона № 152-ФЗ</w:t>
        </w:r>
        <w:r w:rsidR="000E1375">
          <w:rPr>
            <w:rFonts w:ascii="Times New Roman" w:hAnsi="Times New Roman" w:cs="Times New Roman"/>
          </w:rPr>
          <w:t>)</w:t>
        </w:r>
      </w:ins>
      <w:r w:rsidR="005731AB" w:rsidRPr="00E913AB">
        <w:rPr>
          <w:rFonts w:ascii="Times New Roman" w:hAnsi="Times New Roman" w:cs="Times New Roman"/>
        </w:rPr>
        <w:t xml:space="preserve">. </w:t>
      </w:r>
      <w:r w:rsidR="00644D4C" w:rsidRPr="00E913AB">
        <w:rPr>
          <w:rFonts w:ascii="Times New Roman" w:hAnsi="Times New Roman" w:cs="Times New Roman"/>
        </w:rPr>
        <w:t xml:space="preserve"> Если работник принимается на работу</w:t>
      </w:r>
      <w:r w:rsidR="00803FE6">
        <w:rPr>
          <w:rFonts w:ascii="Times New Roman" w:hAnsi="Times New Roman" w:cs="Times New Roman"/>
        </w:rPr>
        <w:t>,</w:t>
      </w:r>
      <w:r w:rsidR="00644D4C" w:rsidRPr="00E913AB">
        <w:rPr>
          <w:rFonts w:ascii="Times New Roman" w:hAnsi="Times New Roman" w:cs="Times New Roman"/>
        </w:rPr>
        <w:t xml:space="preserve"> и в организации уже есть тако</w:t>
      </w:r>
      <w:r w:rsidR="007402F7">
        <w:rPr>
          <w:rFonts w:ascii="Times New Roman" w:hAnsi="Times New Roman" w:cs="Times New Roman"/>
        </w:rPr>
        <w:t>й локальный акт</w:t>
      </w:r>
      <w:r w:rsidR="00644D4C" w:rsidRPr="00E913AB">
        <w:rPr>
          <w:rFonts w:ascii="Times New Roman" w:hAnsi="Times New Roman" w:cs="Times New Roman"/>
        </w:rPr>
        <w:t xml:space="preserve">, то он знакомится с ним до подписания трудового договора в силу </w:t>
      </w:r>
      <w:r w:rsidR="00AF2415" w:rsidRPr="00E913AB">
        <w:rPr>
          <w:rFonts w:ascii="Times New Roman" w:hAnsi="Times New Roman" w:cs="Times New Roman"/>
        </w:rPr>
        <w:t>ч</w:t>
      </w:r>
      <w:r w:rsidR="00044B30" w:rsidRPr="00E913AB">
        <w:rPr>
          <w:rFonts w:ascii="Times New Roman" w:hAnsi="Times New Roman" w:cs="Times New Roman"/>
        </w:rPr>
        <w:t>.</w:t>
      </w:r>
      <w:r w:rsidR="007F5158" w:rsidRPr="00E913AB">
        <w:rPr>
          <w:rFonts w:ascii="Times New Roman" w:hAnsi="Times New Roman" w:cs="Times New Roman"/>
        </w:rPr>
        <w:t> </w:t>
      </w:r>
      <w:r w:rsidR="00044B30" w:rsidRPr="00E913AB">
        <w:rPr>
          <w:rFonts w:ascii="Times New Roman" w:hAnsi="Times New Roman" w:cs="Times New Roman"/>
        </w:rPr>
        <w:t xml:space="preserve">3 </w:t>
      </w:r>
      <w:r w:rsidR="00644D4C" w:rsidRPr="00E913AB">
        <w:rPr>
          <w:rFonts w:ascii="Times New Roman" w:hAnsi="Times New Roman" w:cs="Times New Roman"/>
        </w:rPr>
        <w:t>ст. 68</w:t>
      </w:r>
      <w:ins w:id="4" w:author="admin" w:date="2022-08-30T23:27:00Z">
        <w:r>
          <w:rPr>
            <w:rFonts w:ascii="Times New Roman" w:hAnsi="Times New Roman" w:cs="Times New Roman"/>
          </w:rPr>
          <w:t xml:space="preserve"> (</w:t>
        </w:r>
      </w:ins>
      <w:hyperlink r:id="rId8" w:history="1">
        <w:r w:rsidRPr="00E913AB">
          <w:rPr>
            <w:rFonts w:ascii="Times New Roman" w:hAnsi="Times New Roman" w:cs="Times New Roman"/>
          </w:rPr>
          <w:t>п. 8 ст. 86</w:t>
        </w:r>
      </w:hyperlink>
      <w:r w:rsidR="00644D4C" w:rsidRPr="00E913AB">
        <w:rPr>
          <w:rFonts w:ascii="Times New Roman" w:hAnsi="Times New Roman" w:cs="Times New Roman"/>
        </w:rPr>
        <w:t xml:space="preserve"> ТК РФ</w:t>
      </w:r>
      <w:ins w:id="5" w:author="admin" w:date="2022-08-30T23:40:00Z">
        <w:r w:rsidR="00931E89">
          <w:rPr>
            <w:rFonts w:ascii="Times New Roman" w:hAnsi="Times New Roman" w:cs="Times New Roman"/>
          </w:rPr>
          <w:t>)</w:t>
        </w:r>
      </w:ins>
      <w:r w:rsidR="00644D4C" w:rsidRPr="00E913AB">
        <w:rPr>
          <w:rFonts w:ascii="Times New Roman" w:hAnsi="Times New Roman" w:cs="Times New Roman"/>
        </w:rPr>
        <w:t xml:space="preserve">. </w:t>
      </w:r>
    </w:p>
    <w:p w14:paraId="72CDF3E6" w14:textId="77777777" w:rsidR="00E913AB" w:rsidRDefault="00E913AB" w:rsidP="00E913AB">
      <w:pPr>
        <w:autoSpaceDE w:val="0"/>
        <w:autoSpaceDN w:val="0"/>
        <w:adjustRightInd w:val="0"/>
        <w:spacing w:after="0" w:line="240" w:lineRule="auto"/>
        <w:jc w:val="both"/>
        <w:rPr>
          <w:ins w:id="6" w:author="admin" w:date="2022-08-31T00:20:00Z"/>
          <w:rFonts w:ascii="Times New Roman" w:hAnsi="Times New Roman" w:cs="Times New Roman"/>
        </w:rPr>
      </w:pPr>
    </w:p>
    <w:p w14:paraId="2AD775CE" w14:textId="77777777" w:rsidR="002C66B9" w:rsidRDefault="002C66B9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241F34" w14:textId="04B8559B" w:rsidR="005731AB" w:rsidRPr="00E913AB" w:rsidRDefault="005D582D" w:rsidP="00E91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731AB" w:rsidRPr="00E913AB">
        <w:rPr>
          <w:rFonts w:ascii="Times New Roman" w:hAnsi="Times New Roman" w:cs="Times New Roman"/>
          <w:b/>
        </w:rPr>
        <w:t>. Назнач</w:t>
      </w:r>
      <w:r w:rsidR="00BC6B5A" w:rsidRPr="00E913AB">
        <w:rPr>
          <w:rFonts w:ascii="Times New Roman" w:hAnsi="Times New Roman" w:cs="Times New Roman"/>
          <w:b/>
        </w:rPr>
        <w:t>ить</w:t>
      </w:r>
      <w:r w:rsidR="005731AB" w:rsidRPr="00E913AB">
        <w:rPr>
          <w:rFonts w:ascii="Times New Roman" w:hAnsi="Times New Roman" w:cs="Times New Roman"/>
          <w:b/>
        </w:rPr>
        <w:t xml:space="preserve"> </w:t>
      </w:r>
      <w:r w:rsidR="006655A3" w:rsidRPr="00E913AB">
        <w:rPr>
          <w:rFonts w:ascii="Times New Roman" w:hAnsi="Times New Roman" w:cs="Times New Roman"/>
          <w:b/>
        </w:rPr>
        <w:t xml:space="preserve">лицо, </w:t>
      </w:r>
      <w:r w:rsidR="005731AB" w:rsidRPr="00E913AB">
        <w:rPr>
          <w:rFonts w:ascii="Times New Roman" w:hAnsi="Times New Roman" w:cs="Times New Roman"/>
          <w:b/>
        </w:rPr>
        <w:t>ответственно</w:t>
      </w:r>
      <w:r w:rsidR="00BC6B5A" w:rsidRPr="00E913AB">
        <w:rPr>
          <w:rFonts w:ascii="Times New Roman" w:hAnsi="Times New Roman" w:cs="Times New Roman"/>
          <w:b/>
        </w:rPr>
        <w:t>е</w:t>
      </w:r>
      <w:r w:rsidR="005731AB" w:rsidRPr="00E913AB">
        <w:rPr>
          <w:rFonts w:ascii="Times New Roman" w:hAnsi="Times New Roman" w:cs="Times New Roman"/>
          <w:b/>
        </w:rPr>
        <w:t xml:space="preserve"> </w:t>
      </w:r>
      <w:r w:rsidR="006655A3" w:rsidRPr="00E913AB">
        <w:rPr>
          <w:rFonts w:ascii="Times New Roman" w:hAnsi="Times New Roman" w:cs="Times New Roman"/>
          <w:b/>
        </w:rPr>
        <w:t xml:space="preserve">за </w:t>
      </w:r>
      <w:r w:rsidR="00790C31" w:rsidRPr="00E913AB">
        <w:rPr>
          <w:rFonts w:ascii="Times New Roman" w:hAnsi="Times New Roman" w:cs="Times New Roman"/>
          <w:b/>
        </w:rPr>
        <w:t>обработку</w:t>
      </w:r>
      <w:r w:rsidR="0093008D" w:rsidRPr="00E913AB">
        <w:rPr>
          <w:rFonts w:ascii="Times New Roman" w:hAnsi="Times New Roman" w:cs="Times New Roman"/>
          <w:b/>
        </w:rPr>
        <w:t xml:space="preserve"> персональных данных</w:t>
      </w:r>
      <w:r w:rsidR="0093008D" w:rsidRPr="00E913AB" w:rsidDel="006655A3">
        <w:rPr>
          <w:rFonts w:ascii="Times New Roman" w:hAnsi="Times New Roman" w:cs="Times New Roman"/>
          <w:b/>
        </w:rPr>
        <w:t xml:space="preserve"> </w:t>
      </w:r>
    </w:p>
    <w:p w14:paraId="734967A8" w14:textId="77777777" w:rsidR="00D52B1C" w:rsidRPr="00E913AB" w:rsidRDefault="00D52B1C" w:rsidP="00E91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CDDFF0" w14:textId="7E0CDF3C" w:rsidR="0077127F" w:rsidRDefault="002C66B9" w:rsidP="00E91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5731AB" w:rsidRPr="00E913AB">
        <w:rPr>
          <w:rFonts w:ascii="Times New Roman" w:hAnsi="Times New Roman" w:cs="Times New Roman"/>
        </w:rPr>
        <w:t>ицо, ответственное за обработк</w:t>
      </w:r>
      <w:r w:rsidR="00790C31" w:rsidRPr="00E913AB">
        <w:rPr>
          <w:rFonts w:ascii="Times New Roman" w:hAnsi="Times New Roman" w:cs="Times New Roman"/>
        </w:rPr>
        <w:t>у</w:t>
      </w:r>
      <w:r w:rsidR="005731AB" w:rsidRPr="00E913AB">
        <w:rPr>
          <w:rFonts w:ascii="Times New Roman" w:hAnsi="Times New Roman" w:cs="Times New Roman"/>
        </w:rPr>
        <w:t xml:space="preserve"> персональных данных</w:t>
      </w:r>
      <w:r>
        <w:rPr>
          <w:rFonts w:ascii="Times New Roman" w:hAnsi="Times New Roman" w:cs="Times New Roman"/>
        </w:rPr>
        <w:t>,</w:t>
      </w:r>
      <w:r w:rsidR="002B5886" w:rsidRPr="00E913AB">
        <w:rPr>
          <w:rFonts w:ascii="Times New Roman" w:hAnsi="Times New Roman" w:cs="Times New Roman"/>
        </w:rPr>
        <w:t xml:space="preserve"> </w:t>
      </w:r>
      <w:r w:rsidR="005731AB" w:rsidRPr="00E913AB">
        <w:rPr>
          <w:rFonts w:ascii="Times New Roman" w:hAnsi="Times New Roman" w:cs="Times New Roman"/>
        </w:rPr>
        <w:t>будет</w:t>
      </w:r>
      <w:r w:rsidR="002B5886" w:rsidRPr="00E913AB">
        <w:rPr>
          <w:rFonts w:ascii="Times New Roman" w:hAnsi="Times New Roman" w:cs="Times New Roman"/>
        </w:rPr>
        <w:t xml:space="preserve"> </w:t>
      </w:r>
      <w:r w:rsidR="002649EB" w:rsidRPr="00E913AB">
        <w:rPr>
          <w:rFonts w:ascii="Times New Roman" w:hAnsi="Times New Roman" w:cs="Times New Roman"/>
        </w:rPr>
        <w:t>следить</w:t>
      </w:r>
      <w:r w:rsidR="005731AB" w:rsidRPr="00E913AB">
        <w:rPr>
          <w:rFonts w:ascii="Times New Roman" w:hAnsi="Times New Roman" w:cs="Times New Roman"/>
        </w:rPr>
        <w:t xml:space="preserve"> за сохранность</w:t>
      </w:r>
      <w:r w:rsidR="002649EB" w:rsidRPr="00E913AB">
        <w:rPr>
          <w:rFonts w:ascii="Times New Roman" w:hAnsi="Times New Roman" w:cs="Times New Roman"/>
        </w:rPr>
        <w:t>ю</w:t>
      </w:r>
      <w:r w:rsidR="005731AB" w:rsidRPr="00E913AB">
        <w:rPr>
          <w:rFonts w:ascii="Times New Roman" w:hAnsi="Times New Roman" w:cs="Times New Roman"/>
        </w:rPr>
        <w:t xml:space="preserve"> персональных данных как на бумажных носителях, так и в электронном виде</w:t>
      </w:r>
      <w:r w:rsidR="00E913AB" w:rsidRPr="00E913AB">
        <w:rPr>
          <w:rFonts w:ascii="Times New Roman" w:hAnsi="Times New Roman" w:cs="Times New Roman"/>
        </w:rPr>
        <w:t xml:space="preserve"> </w:t>
      </w:r>
      <w:r w:rsidR="00E913AB">
        <w:rPr>
          <w:rFonts w:ascii="Times New Roman" w:hAnsi="Times New Roman" w:cs="Times New Roman"/>
        </w:rPr>
        <w:t>(</w:t>
      </w:r>
      <w:r w:rsidR="00E913AB" w:rsidRPr="00E913AB">
        <w:rPr>
          <w:rFonts w:ascii="Times New Roman" w:hAnsi="Times New Roman" w:cs="Times New Roman"/>
        </w:rPr>
        <w:t xml:space="preserve">ст. </w:t>
      </w:r>
      <w:r w:rsidR="00A7556C">
        <w:rPr>
          <w:rFonts w:ascii="Times New Roman" w:hAnsi="Times New Roman" w:cs="Times New Roman"/>
        </w:rPr>
        <w:t xml:space="preserve">18.1, </w:t>
      </w:r>
      <w:r w:rsidR="00E913AB" w:rsidRPr="00E913AB">
        <w:rPr>
          <w:rFonts w:ascii="Times New Roman" w:hAnsi="Times New Roman" w:cs="Times New Roman"/>
        </w:rPr>
        <w:t>22.1 Федерального закона № 152-ФЗ</w:t>
      </w:r>
      <w:r w:rsidR="00E913AB">
        <w:rPr>
          <w:rFonts w:ascii="Times New Roman" w:hAnsi="Times New Roman" w:cs="Times New Roman"/>
        </w:rPr>
        <w:t>)</w:t>
      </w:r>
      <w:r w:rsidR="005731AB" w:rsidRPr="00E913AB">
        <w:rPr>
          <w:rFonts w:ascii="Times New Roman" w:hAnsi="Times New Roman" w:cs="Times New Roman"/>
        </w:rPr>
        <w:t xml:space="preserve">. </w:t>
      </w:r>
    </w:p>
    <w:p w14:paraId="0BA35879" w14:textId="77777777" w:rsidR="00E913AB" w:rsidRDefault="00E913AB" w:rsidP="00E91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18BE17" w14:textId="77777777" w:rsidR="002C66B9" w:rsidRDefault="005731AB" w:rsidP="00E91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7" w:author="admin" w:date="2022-08-31T00:20:00Z"/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 xml:space="preserve">Назначение ответственного лица </w:t>
      </w:r>
      <w:r w:rsidR="002C66B9">
        <w:rPr>
          <w:rFonts w:ascii="Times New Roman" w:hAnsi="Times New Roman" w:cs="Times New Roman"/>
        </w:rPr>
        <w:t xml:space="preserve">оформить </w:t>
      </w:r>
      <w:r w:rsidR="00E913AB">
        <w:rPr>
          <w:rFonts w:ascii="Times New Roman" w:hAnsi="Times New Roman" w:cs="Times New Roman"/>
        </w:rPr>
        <w:t>приказом</w:t>
      </w:r>
      <w:r w:rsidRPr="00E913AB">
        <w:rPr>
          <w:rFonts w:ascii="Times New Roman" w:hAnsi="Times New Roman" w:cs="Times New Roman"/>
        </w:rPr>
        <w:t xml:space="preserve">. </w:t>
      </w:r>
    </w:p>
    <w:p w14:paraId="44DBDDBE" w14:textId="77777777" w:rsidR="002C66B9" w:rsidRDefault="002C66B9" w:rsidP="00E91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8" w:author="admin" w:date="2022-08-31T00:20:00Z"/>
          <w:rFonts w:ascii="Times New Roman" w:hAnsi="Times New Roman" w:cs="Times New Roman"/>
        </w:rPr>
      </w:pPr>
    </w:p>
    <w:p w14:paraId="6C7E8911" w14:textId="619EF986" w:rsidR="005731AB" w:rsidRPr="00E913AB" w:rsidRDefault="002C66B9" w:rsidP="00E91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Отразить данную</w:t>
      </w:r>
      <w:r w:rsidRPr="00E913AB">
        <w:rPr>
          <w:rFonts w:ascii="Times New Roman" w:hAnsi="Times New Roman" w:cs="Times New Roman"/>
        </w:rPr>
        <w:t xml:space="preserve"> </w:t>
      </w:r>
      <w:r w:rsidR="005731AB" w:rsidRPr="00E913AB">
        <w:rPr>
          <w:rFonts w:ascii="Times New Roman" w:hAnsi="Times New Roman" w:cs="Times New Roman"/>
        </w:rPr>
        <w:t>обязанность в должностной инструкции работника.</w:t>
      </w:r>
    </w:p>
    <w:p w14:paraId="4D5D452A" w14:textId="77777777" w:rsidR="005731AB" w:rsidRDefault="005731AB" w:rsidP="00E9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ns w:id="9" w:author="admin" w:date="2022-08-31T00:20:00Z"/>
          <w:rFonts w:ascii="Times New Roman" w:hAnsi="Times New Roman" w:cs="Times New Roman"/>
        </w:rPr>
      </w:pPr>
    </w:p>
    <w:p w14:paraId="26CF176F" w14:textId="77777777" w:rsidR="002C66B9" w:rsidRPr="00E913AB" w:rsidRDefault="002C66B9" w:rsidP="00E9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14:paraId="4A5C3EA6" w14:textId="01DF1256" w:rsidR="005731AB" w:rsidRPr="00E913AB" w:rsidRDefault="005D582D" w:rsidP="00E913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731AB" w:rsidRPr="00E913AB">
        <w:rPr>
          <w:rFonts w:ascii="Times New Roman" w:hAnsi="Times New Roman" w:cs="Times New Roman"/>
          <w:b/>
        </w:rPr>
        <w:t>. Закреп</w:t>
      </w:r>
      <w:r w:rsidR="00BB5402" w:rsidRPr="00E913AB">
        <w:rPr>
          <w:rFonts w:ascii="Times New Roman" w:hAnsi="Times New Roman" w:cs="Times New Roman"/>
          <w:b/>
        </w:rPr>
        <w:t>ить</w:t>
      </w:r>
      <w:r w:rsidR="005731AB" w:rsidRPr="00E913AB">
        <w:rPr>
          <w:rFonts w:ascii="Times New Roman" w:hAnsi="Times New Roman" w:cs="Times New Roman"/>
          <w:b/>
        </w:rPr>
        <w:t xml:space="preserve"> права доступа</w:t>
      </w:r>
      <w:r w:rsidR="002D714F" w:rsidRPr="00E913AB">
        <w:rPr>
          <w:rFonts w:ascii="Times New Roman" w:hAnsi="Times New Roman" w:cs="Times New Roman"/>
          <w:b/>
        </w:rPr>
        <w:t xml:space="preserve"> к персональным данным</w:t>
      </w:r>
      <w:r w:rsidR="008513A5" w:rsidRPr="00E913AB">
        <w:rPr>
          <w:rFonts w:ascii="Times New Roman" w:hAnsi="Times New Roman" w:cs="Times New Roman"/>
          <w:b/>
        </w:rPr>
        <w:t xml:space="preserve"> </w:t>
      </w:r>
      <w:r w:rsidR="00493A2D" w:rsidRPr="00E913AB">
        <w:rPr>
          <w:rFonts w:ascii="Times New Roman" w:hAnsi="Times New Roman" w:cs="Times New Roman"/>
          <w:b/>
        </w:rPr>
        <w:t xml:space="preserve">в приказе </w:t>
      </w:r>
    </w:p>
    <w:p w14:paraId="4FDC34D4" w14:textId="77777777" w:rsidR="005731AB" w:rsidRPr="00E913AB" w:rsidRDefault="005731AB" w:rsidP="00E9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E30C570" w14:textId="7406ED70" w:rsidR="005731AB" w:rsidRPr="00E913AB" w:rsidRDefault="00E913AB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Издать приказ, в котором</w:t>
      </w:r>
      <w:r w:rsidR="005731AB" w:rsidRPr="00E913AB">
        <w:rPr>
          <w:rFonts w:ascii="Times New Roman" w:hAnsi="Times New Roman" w:cs="Times New Roman"/>
        </w:rPr>
        <w:t xml:space="preserve"> отразить</w:t>
      </w:r>
      <w:r w:rsidR="00624166" w:rsidRPr="00E913AB">
        <w:rPr>
          <w:rFonts w:ascii="Times New Roman" w:hAnsi="Times New Roman" w:cs="Times New Roman"/>
        </w:rPr>
        <w:t>,</w:t>
      </w:r>
      <w:r w:rsidR="005731AB" w:rsidRPr="00E913AB">
        <w:rPr>
          <w:rFonts w:ascii="Times New Roman" w:hAnsi="Times New Roman" w:cs="Times New Roman"/>
        </w:rPr>
        <w:t xml:space="preserve"> кто (должности, Ф</w:t>
      </w:r>
      <w:r w:rsidR="00624166" w:rsidRPr="00E913AB">
        <w:rPr>
          <w:rFonts w:ascii="Times New Roman" w:hAnsi="Times New Roman" w:cs="Times New Roman"/>
        </w:rPr>
        <w:t>.</w:t>
      </w:r>
      <w:r w:rsidR="005731AB" w:rsidRPr="00E913AB">
        <w:rPr>
          <w:rFonts w:ascii="Times New Roman" w:hAnsi="Times New Roman" w:cs="Times New Roman"/>
        </w:rPr>
        <w:t>И</w:t>
      </w:r>
      <w:r w:rsidR="00624166" w:rsidRPr="00E913AB">
        <w:rPr>
          <w:rFonts w:ascii="Times New Roman" w:hAnsi="Times New Roman" w:cs="Times New Roman"/>
        </w:rPr>
        <w:t>.</w:t>
      </w:r>
      <w:r w:rsidR="005731AB" w:rsidRPr="00E913AB">
        <w:rPr>
          <w:rFonts w:ascii="Times New Roman" w:hAnsi="Times New Roman" w:cs="Times New Roman"/>
        </w:rPr>
        <w:t>О</w:t>
      </w:r>
      <w:r w:rsidR="00624166" w:rsidRPr="00E913AB">
        <w:rPr>
          <w:rFonts w:ascii="Times New Roman" w:hAnsi="Times New Roman" w:cs="Times New Roman"/>
        </w:rPr>
        <w:t>.</w:t>
      </w:r>
      <w:r w:rsidR="005731AB" w:rsidRPr="00E913AB">
        <w:rPr>
          <w:rFonts w:ascii="Times New Roman" w:hAnsi="Times New Roman" w:cs="Times New Roman"/>
        </w:rPr>
        <w:t>)</w:t>
      </w:r>
      <w:r w:rsidR="00624166" w:rsidRPr="00E913AB">
        <w:rPr>
          <w:rFonts w:ascii="Times New Roman" w:hAnsi="Times New Roman" w:cs="Times New Roman"/>
        </w:rPr>
        <w:t>,</w:t>
      </w:r>
      <w:r w:rsidR="005731AB" w:rsidRPr="00E913AB">
        <w:rPr>
          <w:rFonts w:ascii="Times New Roman" w:hAnsi="Times New Roman" w:cs="Times New Roman"/>
        </w:rPr>
        <w:t xml:space="preserve"> к каким персональным данным и с какой целью (какие функции выполняет с использованием персональных данных работников) имеет доступ</w:t>
      </w:r>
      <w:r w:rsidR="00624166" w:rsidRPr="00E913AB">
        <w:rPr>
          <w:rFonts w:ascii="Times New Roman" w:hAnsi="Times New Roman" w:cs="Times New Roman"/>
        </w:rPr>
        <w:t xml:space="preserve">; </w:t>
      </w:r>
      <w:r w:rsidR="005731AB" w:rsidRPr="00E913AB">
        <w:rPr>
          <w:rFonts w:ascii="Times New Roman" w:hAnsi="Times New Roman" w:cs="Times New Roman"/>
        </w:rPr>
        <w:t xml:space="preserve">отразить данные о </w:t>
      </w:r>
      <w:r w:rsidR="00803FE6">
        <w:rPr>
          <w:rFonts w:ascii="Times New Roman" w:hAnsi="Times New Roman" w:cs="Times New Roman"/>
        </w:rPr>
        <w:t>работниках</w:t>
      </w:r>
      <w:r w:rsidR="005731AB" w:rsidRPr="00E913AB">
        <w:rPr>
          <w:rFonts w:ascii="Times New Roman" w:hAnsi="Times New Roman" w:cs="Times New Roman"/>
        </w:rPr>
        <w:t xml:space="preserve">, имеющих доступ к персональным данным </w:t>
      </w:r>
      <w:r w:rsidR="00624166" w:rsidRPr="00E913AB">
        <w:rPr>
          <w:rFonts w:ascii="Times New Roman" w:hAnsi="Times New Roman" w:cs="Times New Roman"/>
        </w:rPr>
        <w:t xml:space="preserve">как </w:t>
      </w:r>
      <w:r w:rsidR="005731AB" w:rsidRPr="00E913AB">
        <w:rPr>
          <w:rFonts w:ascii="Times New Roman" w:hAnsi="Times New Roman" w:cs="Times New Roman"/>
        </w:rPr>
        <w:t>на бумажных носителях, так и в электронном виде.</w:t>
      </w:r>
    </w:p>
    <w:p w14:paraId="201315B5" w14:textId="77777777" w:rsidR="005731AB" w:rsidRDefault="005731AB" w:rsidP="00E9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0" w:author="admin" w:date="2022-08-31T00:20:00Z"/>
          <w:rFonts w:ascii="Times New Roman" w:hAnsi="Times New Roman" w:cs="Times New Roman"/>
        </w:rPr>
      </w:pPr>
    </w:p>
    <w:p w14:paraId="71C2CE9E" w14:textId="77777777" w:rsidR="002C66B9" w:rsidRPr="00E913AB" w:rsidRDefault="002C66B9" w:rsidP="00E9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BCBB267" w14:textId="542D1B47" w:rsidR="005731AB" w:rsidRPr="00E913AB" w:rsidRDefault="005D582D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731AB" w:rsidRPr="00E913AB">
        <w:rPr>
          <w:rFonts w:ascii="Times New Roman" w:hAnsi="Times New Roman" w:cs="Times New Roman"/>
          <w:b/>
        </w:rPr>
        <w:t>. Получ</w:t>
      </w:r>
      <w:r w:rsidR="003D33ED" w:rsidRPr="00E913AB">
        <w:rPr>
          <w:rFonts w:ascii="Times New Roman" w:hAnsi="Times New Roman" w:cs="Times New Roman"/>
          <w:b/>
        </w:rPr>
        <w:t>ить</w:t>
      </w:r>
      <w:r w:rsidR="005731AB" w:rsidRPr="00E913AB">
        <w:rPr>
          <w:rFonts w:ascii="Times New Roman" w:hAnsi="Times New Roman" w:cs="Times New Roman"/>
          <w:b/>
        </w:rPr>
        <w:t xml:space="preserve"> обязательств</w:t>
      </w:r>
      <w:r w:rsidR="00DD4336" w:rsidRPr="00E913AB">
        <w:rPr>
          <w:rFonts w:ascii="Times New Roman" w:hAnsi="Times New Roman" w:cs="Times New Roman"/>
          <w:b/>
        </w:rPr>
        <w:t>о</w:t>
      </w:r>
      <w:r w:rsidR="005731AB" w:rsidRPr="00E913AB">
        <w:rPr>
          <w:rFonts w:ascii="Times New Roman" w:hAnsi="Times New Roman" w:cs="Times New Roman"/>
          <w:b/>
        </w:rPr>
        <w:t xml:space="preserve"> о н</w:t>
      </w:r>
      <w:r w:rsidR="003D33ED" w:rsidRPr="00E913AB">
        <w:rPr>
          <w:rFonts w:ascii="Times New Roman" w:hAnsi="Times New Roman" w:cs="Times New Roman"/>
          <w:b/>
        </w:rPr>
        <w:t>еразглашении персональных данных</w:t>
      </w:r>
      <w:r w:rsidR="00E913AB">
        <w:rPr>
          <w:rFonts w:ascii="Times New Roman" w:hAnsi="Times New Roman" w:cs="Times New Roman"/>
          <w:b/>
        </w:rPr>
        <w:t xml:space="preserve"> </w:t>
      </w:r>
      <w:r w:rsidR="00E913AB">
        <w:rPr>
          <w:rFonts w:ascii="Times New Roman" w:hAnsi="Times New Roman" w:cs="Times New Roman"/>
        </w:rPr>
        <w:t>(</w:t>
      </w:r>
      <w:hyperlink r:id="rId9" w:history="1">
        <w:r w:rsidR="00E913AB" w:rsidRPr="00E913AB">
          <w:rPr>
            <w:rFonts w:ascii="Times New Roman" w:hAnsi="Times New Roman" w:cs="Times New Roman"/>
          </w:rPr>
          <w:t>п. 7 ст. 86</w:t>
        </w:r>
      </w:hyperlink>
      <w:r w:rsidR="00E913AB" w:rsidRPr="00E913AB">
        <w:rPr>
          <w:rFonts w:ascii="Times New Roman" w:hAnsi="Times New Roman" w:cs="Times New Roman"/>
        </w:rPr>
        <w:t xml:space="preserve"> ТК РФ</w:t>
      </w:r>
      <w:r w:rsidR="00E913AB">
        <w:rPr>
          <w:rFonts w:ascii="Times New Roman" w:hAnsi="Times New Roman" w:cs="Times New Roman"/>
        </w:rPr>
        <w:t>)</w:t>
      </w:r>
    </w:p>
    <w:p w14:paraId="6087E744" w14:textId="77777777" w:rsidR="005731AB" w:rsidRPr="00E913AB" w:rsidRDefault="005731AB" w:rsidP="00E9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FF3F1F6" w14:textId="77777777" w:rsidR="00725343" w:rsidRDefault="00725343" w:rsidP="0072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731AB" w:rsidRPr="00E913AB">
        <w:rPr>
          <w:rFonts w:ascii="Times New Roman" w:hAnsi="Times New Roman" w:cs="Times New Roman"/>
        </w:rPr>
        <w:t xml:space="preserve">аботодатель должен оформить с работниками, которые в силу своих должностных обязанностей имеют доступ к персональным данным других работников, обязательство об их неразглашении. </w:t>
      </w:r>
    </w:p>
    <w:p w14:paraId="69D50D2B" w14:textId="77777777" w:rsidR="00725343" w:rsidRDefault="00725343" w:rsidP="0072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946B72" w14:textId="151DDC67" w:rsidR="005731AB" w:rsidRPr="00E913AB" w:rsidRDefault="00725343" w:rsidP="0072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731AB" w:rsidRPr="00E913AB">
        <w:rPr>
          <w:rFonts w:ascii="Times New Roman" w:hAnsi="Times New Roman" w:cs="Times New Roman"/>
        </w:rPr>
        <w:t xml:space="preserve">еобходимо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 </w:t>
      </w:r>
      <w:r w:rsidR="006D5CAC" w:rsidRPr="00E913AB">
        <w:rPr>
          <w:rFonts w:ascii="Times New Roman" w:hAnsi="Times New Roman" w:cs="Times New Roman"/>
        </w:rPr>
        <w:t>(</w:t>
      </w:r>
      <w:r w:rsidRPr="00E913AB">
        <w:rPr>
          <w:rFonts w:ascii="Times New Roman" w:hAnsi="Times New Roman" w:cs="Times New Roman"/>
        </w:rPr>
        <w:t>ст. 88 ТК РФ</w:t>
      </w:r>
      <w:r w:rsidR="005731AB" w:rsidRPr="00E913AB">
        <w:rPr>
          <w:rFonts w:ascii="Times New Roman" w:hAnsi="Times New Roman" w:cs="Times New Roman"/>
        </w:rPr>
        <w:t>).</w:t>
      </w:r>
    </w:p>
    <w:p w14:paraId="36EADA8B" w14:textId="77777777" w:rsidR="005731AB" w:rsidRPr="00E913AB" w:rsidRDefault="005731AB" w:rsidP="00E9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B6BF3CD" w14:textId="6D8E28B0" w:rsidR="005D582D" w:rsidDel="006D7E38" w:rsidRDefault="005D582D" w:rsidP="00E913AB">
      <w:pPr>
        <w:autoSpaceDE w:val="0"/>
        <w:autoSpaceDN w:val="0"/>
        <w:adjustRightInd w:val="0"/>
        <w:spacing w:after="0" w:line="240" w:lineRule="auto"/>
        <w:jc w:val="both"/>
        <w:rPr>
          <w:del w:id="11" w:author="ADMIN" w:date="2022-09-08T18:19:00Z"/>
          <w:rFonts w:ascii="Times New Roman" w:hAnsi="Times New Roman" w:cs="Times New Roman"/>
          <w:b/>
        </w:rPr>
      </w:pPr>
    </w:p>
    <w:p w14:paraId="09171C46" w14:textId="70BA928A" w:rsidR="005731AB" w:rsidRPr="00E913AB" w:rsidRDefault="006D7E38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5731AB" w:rsidRPr="00E913AB">
        <w:rPr>
          <w:rFonts w:ascii="Times New Roman" w:hAnsi="Times New Roman" w:cs="Times New Roman"/>
          <w:b/>
        </w:rPr>
        <w:t xml:space="preserve">. </w:t>
      </w:r>
      <w:r w:rsidR="00CE5EC3" w:rsidRPr="00E913AB">
        <w:rPr>
          <w:rFonts w:ascii="Times New Roman" w:hAnsi="Times New Roman" w:cs="Times New Roman"/>
          <w:b/>
        </w:rPr>
        <w:t xml:space="preserve">Выбрать способ </w:t>
      </w:r>
      <w:r w:rsidR="00DA52C9" w:rsidRPr="00E913AB">
        <w:rPr>
          <w:rFonts w:ascii="Times New Roman" w:hAnsi="Times New Roman" w:cs="Times New Roman"/>
          <w:b/>
        </w:rPr>
        <w:t>хранени</w:t>
      </w:r>
      <w:r w:rsidR="00CE5EC3" w:rsidRPr="00E913AB">
        <w:rPr>
          <w:rFonts w:ascii="Times New Roman" w:hAnsi="Times New Roman" w:cs="Times New Roman"/>
          <w:b/>
        </w:rPr>
        <w:t>я</w:t>
      </w:r>
      <w:r w:rsidR="00DA52C9" w:rsidRPr="00E913AB">
        <w:rPr>
          <w:rFonts w:ascii="Times New Roman" w:hAnsi="Times New Roman" w:cs="Times New Roman"/>
          <w:b/>
        </w:rPr>
        <w:t xml:space="preserve"> персональных данных</w:t>
      </w:r>
      <w:r w:rsidR="00986241">
        <w:rPr>
          <w:rFonts w:ascii="Times New Roman" w:hAnsi="Times New Roman" w:cs="Times New Roman"/>
          <w:b/>
        </w:rPr>
        <w:t>, издать приказы</w:t>
      </w:r>
      <w:r w:rsidR="00062AF2" w:rsidRPr="00E913AB">
        <w:rPr>
          <w:rFonts w:ascii="Times New Roman" w:hAnsi="Times New Roman" w:cs="Times New Roman"/>
        </w:rPr>
        <w:t xml:space="preserve"> </w:t>
      </w:r>
      <w:r w:rsidR="00986241">
        <w:rPr>
          <w:rFonts w:ascii="Times New Roman" w:hAnsi="Times New Roman" w:cs="Times New Roman"/>
        </w:rPr>
        <w:t xml:space="preserve">о помещениях для  хранения и обработки </w:t>
      </w:r>
    </w:p>
    <w:p w14:paraId="0BCB5A97" w14:textId="77777777" w:rsidR="0078441A" w:rsidRDefault="0078441A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A46812" w14:textId="64C24484" w:rsidR="005731AB" w:rsidRPr="00E913AB" w:rsidRDefault="00FD1D05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>Д</w:t>
      </w:r>
      <w:r w:rsidR="005731AB" w:rsidRPr="00E913AB">
        <w:rPr>
          <w:rFonts w:ascii="Times New Roman" w:hAnsi="Times New Roman" w:cs="Times New Roman"/>
        </w:rPr>
        <w:t>ля хранения используются:</w:t>
      </w:r>
    </w:p>
    <w:p w14:paraId="7C394EAE" w14:textId="77777777" w:rsidR="005731AB" w:rsidRPr="00E913AB" w:rsidRDefault="005731AB" w:rsidP="00E913A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>сейфы;</w:t>
      </w:r>
    </w:p>
    <w:p w14:paraId="3D8C68BD" w14:textId="77777777" w:rsidR="005731AB" w:rsidRPr="00E913AB" w:rsidRDefault="005731AB" w:rsidP="00E913A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>металлические запираемые шкафы;</w:t>
      </w:r>
    </w:p>
    <w:p w14:paraId="4E9AFA7E" w14:textId="77777777" w:rsidR="005731AB" w:rsidRPr="00E913AB" w:rsidRDefault="005731AB" w:rsidP="00E913A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>деревянные запираемые шкафы;</w:t>
      </w:r>
    </w:p>
    <w:p w14:paraId="2A8899D4" w14:textId="77777777" w:rsidR="005731AB" w:rsidRPr="00E913AB" w:rsidRDefault="005731AB" w:rsidP="00E913A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E913AB">
        <w:rPr>
          <w:rFonts w:ascii="Times New Roman" w:hAnsi="Times New Roman" w:cs="Times New Roman"/>
        </w:rPr>
        <w:t>специально оборудованные помещения.</w:t>
      </w:r>
    </w:p>
    <w:p w14:paraId="41E14143" w14:textId="77777777" w:rsidR="0078441A" w:rsidRDefault="0078441A" w:rsidP="0078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821CA0" w14:textId="51818F05" w:rsidR="005731AB" w:rsidRDefault="0078441A" w:rsidP="0078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</w:t>
      </w:r>
      <w:r w:rsidR="005731AB" w:rsidRPr="00E913AB">
        <w:rPr>
          <w:rFonts w:ascii="Times New Roman" w:hAnsi="Times New Roman" w:cs="Times New Roman"/>
        </w:rPr>
        <w:t xml:space="preserve">, чтобы к документам </w:t>
      </w:r>
      <w:r w:rsidR="00644D4C" w:rsidRPr="00E913AB">
        <w:rPr>
          <w:rFonts w:ascii="Times New Roman" w:hAnsi="Times New Roman" w:cs="Times New Roman"/>
        </w:rPr>
        <w:t>не было свободного доступа</w:t>
      </w:r>
      <w:r w:rsidR="005731AB" w:rsidRPr="00E913AB">
        <w:rPr>
          <w:rFonts w:ascii="Times New Roman" w:hAnsi="Times New Roman" w:cs="Times New Roman"/>
        </w:rPr>
        <w:t xml:space="preserve">. Порядок хранения документов закрепляется в </w:t>
      </w:r>
      <w:r w:rsidR="000C365A" w:rsidRPr="00E913AB">
        <w:rPr>
          <w:rFonts w:ascii="Times New Roman" w:hAnsi="Times New Roman" w:cs="Times New Roman"/>
        </w:rPr>
        <w:t>п</w:t>
      </w:r>
      <w:r w:rsidR="005731AB" w:rsidRPr="00E913AB">
        <w:rPr>
          <w:rFonts w:ascii="Times New Roman" w:hAnsi="Times New Roman" w:cs="Times New Roman"/>
        </w:rPr>
        <w:t xml:space="preserve">оложении о защите персональных данных. </w:t>
      </w:r>
    </w:p>
    <w:p w14:paraId="4116A10A" w14:textId="1C2CE54F" w:rsidR="00DE05E3" w:rsidRDefault="00DE05E3" w:rsidP="007844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71F217" w14:textId="52EC1F19" w:rsidR="00DE05E3" w:rsidRPr="00DE05E3" w:rsidRDefault="00DE05E3" w:rsidP="00DE05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0DC">
        <w:rPr>
          <w:rFonts w:ascii="Times New Roman" w:hAnsi="Times New Roman" w:cs="Times New Roman"/>
          <w:b/>
        </w:rPr>
        <w:t xml:space="preserve">Обратите внимание: </w:t>
      </w:r>
      <w:r w:rsidRPr="00DE05E3">
        <w:rPr>
          <w:rFonts w:ascii="Times New Roman" w:hAnsi="Times New Roman" w:cs="Times New Roman"/>
        </w:rPr>
        <w:t xml:space="preserve">инспекция труда допускает хранение копий документов работников </w:t>
      </w:r>
      <w:r w:rsidR="007B50DC" w:rsidRPr="007B50DC">
        <w:rPr>
          <w:rFonts w:ascii="Times New Roman" w:hAnsi="Times New Roman" w:cs="Times New Roman"/>
        </w:rPr>
        <w:t>(паспорта, трудовой книжки</w:t>
      </w:r>
      <w:r w:rsidR="007B50DC">
        <w:rPr>
          <w:rFonts w:ascii="Times New Roman" w:hAnsi="Times New Roman" w:cs="Times New Roman"/>
        </w:rPr>
        <w:t xml:space="preserve">, </w:t>
      </w:r>
      <w:r w:rsidR="007B50DC" w:rsidRPr="007B50DC">
        <w:rPr>
          <w:rFonts w:ascii="Times New Roman" w:hAnsi="Times New Roman" w:cs="Times New Roman"/>
        </w:rPr>
        <w:t>документа, подтверждающего регистрацию в системе индивидуального учета, или СНИЛС, ИНН, свидетельств о рождении детей, о браке, документов об образовании, военного билета, справки о наличии (отсутствии) судимости и т.д.)</w:t>
      </w:r>
      <w:r w:rsidR="007B50DC">
        <w:rPr>
          <w:rFonts w:ascii="Times New Roman" w:hAnsi="Times New Roman" w:cs="Times New Roman"/>
        </w:rPr>
        <w:t xml:space="preserve"> </w:t>
      </w:r>
      <w:r w:rsidRPr="007B50DC">
        <w:rPr>
          <w:rFonts w:ascii="Times New Roman" w:hAnsi="Times New Roman" w:cs="Times New Roman"/>
        </w:rPr>
        <w:t>в</w:t>
      </w:r>
      <w:r w:rsidRPr="00DE05E3">
        <w:rPr>
          <w:rFonts w:ascii="Times New Roman" w:hAnsi="Times New Roman" w:cs="Times New Roman"/>
        </w:rPr>
        <w:t xml:space="preserve"> личных делах только с их письменного согласия. При отсутствии письменного согласия работников копии документов должны быть возвращены работникам или уничтожены (</w:t>
      </w:r>
      <w:r w:rsidR="007B50DC" w:rsidRPr="007B50DC">
        <w:rPr>
          <w:rFonts w:ascii="Times New Roman" w:hAnsi="Times New Roman" w:cs="Times New Roman"/>
        </w:rPr>
        <w:t>Доклад с руководством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 за II квартал 2017 г. (утв. Рострудом)</w:t>
      </w:r>
      <w:r w:rsidRPr="00DE05E3">
        <w:rPr>
          <w:rFonts w:ascii="Times New Roman" w:hAnsi="Times New Roman" w:cs="Times New Roman"/>
        </w:rPr>
        <w:t xml:space="preserve">. </w:t>
      </w:r>
    </w:p>
    <w:p w14:paraId="0165D807" w14:textId="6366C7E9" w:rsidR="00DE05E3" w:rsidRDefault="00DE05E3" w:rsidP="00DE05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5E3">
        <w:rPr>
          <w:rFonts w:ascii="Times New Roman" w:hAnsi="Times New Roman" w:cs="Times New Roman"/>
        </w:rPr>
        <w:t>Однако проверяющие Роскомнадзора могут признать хранение копий таких документов нарушением даже при наличии такого согласия, ссылаясь на то, что хранение копий превышает объем обрабатываемых персональных данных работника.</w:t>
      </w:r>
    </w:p>
    <w:p w14:paraId="79100E82" w14:textId="78097B66" w:rsidR="007B50DC" w:rsidRDefault="007B50DC" w:rsidP="00DE05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2614B" w14:textId="239616D2" w:rsidR="005D582D" w:rsidRPr="005D582D" w:rsidRDefault="006D7E38" w:rsidP="005D58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5D582D" w:rsidRPr="00E913AB">
        <w:rPr>
          <w:rFonts w:ascii="Times New Roman" w:hAnsi="Times New Roman" w:cs="Times New Roman"/>
          <w:b/>
          <w:bCs/>
        </w:rPr>
        <w:t xml:space="preserve">. </w:t>
      </w:r>
      <w:r w:rsidR="005D582D" w:rsidRPr="005D582D">
        <w:rPr>
          <w:rFonts w:ascii="Times New Roman" w:hAnsi="Times New Roman" w:cs="Times New Roman"/>
          <w:b/>
          <w:bCs/>
        </w:rPr>
        <w:t xml:space="preserve">Регулярно проверять знание работников, </w:t>
      </w:r>
      <w:r w:rsidR="005D582D" w:rsidRPr="005D582D">
        <w:rPr>
          <w:rFonts w:ascii="Times New Roman" w:hAnsi="Times New Roman" w:cs="Times New Roman"/>
          <w:bCs/>
        </w:rPr>
        <w:t>имеющими отношение к работе с персональными данными, требований нормативно-методических документов по защите таких данных</w:t>
      </w:r>
      <w:r w:rsidR="00417AEC">
        <w:rPr>
          <w:rFonts w:ascii="Times New Roman" w:hAnsi="Times New Roman" w:cs="Times New Roman"/>
          <w:bCs/>
        </w:rPr>
        <w:t xml:space="preserve">, </w:t>
      </w:r>
      <w:r w:rsidR="005D582D" w:rsidRPr="005D582D">
        <w:rPr>
          <w:rFonts w:ascii="Times New Roman" w:hAnsi="Times New Roman" w:cs="Times New Roman"/>
          <w:bCs/>
        </w:rPr>
        <w:t>проводить профилактическую работу с должностными лицами, имеющими доступ к персональным данным работников, по предупреждению разглашения таких сведений.</w:t>
      </w:r>
    </w:p>
    <w:p w14:paraId="515B2A46" w14:textId="77777777" w:rsidR="005D582D" w:rsidRDefault="005D582D" w:rsidP="005D58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5397FE46" w14:textId="33989FC3" w:rsidR="005D582D" w:rsidRDefault="006D7E38" w:rsidP="005844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B50DC" w:rsidRPr="007B50DC">
        <w:rPr>
          <w:rFonts w:ascii="Times New Roman" w:hAnsi="Times New Roman" w:cs="Times New Roman"/>
          <w:b/>
        </w:rPr>
        <w:t xml:space="preserve">. </w:t>
      </w:r>
      <w:r w:rsidR="00986241">
        <w:rPr>
          <w:rFonts w:ascii="Times New Roman" w:hAnsi="Times New Roman" w:cs="Times New Roman"/>
          <w:b/>
        </w:rPr>
        <w:t xml:space="preserve">Следить за сроками </w:t>
      </w:r>
      <w:r w:rsidR="005D582D" w:rsidRPr="005D582D">
        <w:rPr>
          <w:rFonts w:ascii="Times New Roman" w:hAnsi="Times New Roman" w:cs="Times New Roman"/>
          <w:b/>
        </w:rPr>
        <w:t xml:space="preserve">хранения документов. Организовать порядок уничтожения информации. Издать приказ об экспертной комиссии. </w:t>
      </w:r>
    </w:p>
    <w:p w14:paraId="40595207" w14:textId="0902B52D" w:rsidR="007B50DC" w:rsidRPr="005844B9" w:rsidRDefault="007B50DC" w:rsidP="005844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0DC">
        <w:rPr>
          <w:rFonts w:ascii="Times New Roman" w:hAnsi="Times New Roman" w:cs="Times New Roman"/>
        </w:rPr>
        <w:t xml:space="preserve">При хранении документов, содержащих персональные данные работников, следует учитывать сроки хранения, установленные, в частности, в ст. 22.1 Федерального закона от 22.10.2004 N 125-ФЗ и Перечне типовых управленческих архивных документов (утв. Приказом </w:t>
      </w:r>
      <w:proofErr w:type="spellStart"/>
      <w:r w:rsidRPr="007B50DC">
        <w:rPr>
          <w:rFonts w:ascii="Times New Roman" w:hAnsi="Times New Roman" w:cs="Times New Roman"/>
        </w:rPr>
        <w:t>Росархива</w:t>
      </w:r>
      <w:proofErr w:type="spellEnd"/>
      <w:r w:rsidRPr="007B50DC">
        <w:rPr>
          <w:rFonts w:ascii="Times New Roman" w:hAnsi="Times New Roman" w:cs="Times New Roman"/>
        </w:rPr>
        <w:t xml:space="preserve"> от 20.12.2019 N 236). Порядок применения указанного Перечня установлен Инструкцией, утвержденной Приказом </w:t>
      </w:r>
      <w:proofErr w:type="spellStart"/>
      <w:r w:rsidRPr="007B50DC">
        <w:rPr>
          <w:rFonts w:ascii="Times New Roman" w:hAnsi="Times New Roman" w:cs="Times New Roman"/>
        </w:rPr>
        <w:t>Росархива</w:t>
      </w:r>
      <w:proofErr w:type="spellEnd"/>
      <w:r w:rsidRPr="007B50DC">
        <w:rPr>
          <w:rFonts w:ascii="Times New Roman" w:hAnsi="Times New Roman" w:cs="Times New Roman"/>
        </w:rPr>
        <w:t xml:space="preserve"> от 20.12.2019 N 237.</w:t>
      </w:r>
    </w:p>
    <w:p w14:paraId="2422BAD8" w14:textId="77777777" w:rsidR="007B50DC" w:rsidRPr="00E913AB" w:rsidRDefault="007B50DC" w:rsidP="00E913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B230447" w14:textId="0722BF1B" w:rsidR="005D582D" w:rsidRDefault="006D7E38" w:rsidP="004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5D582D">
        <w:rPr>
          <w:rFonts w:ascii="Times New Roman" w:hAnsi="Times New Roman" w:cs="Times New Roman"/>
          <w:b/>
          <w:bCs/>
        </w:rPr>
        <w:t xml:space="preserve">. </w:t>
      </w:r>
      <w:r w:rsidR="005D582D" w:rsidRPr="005D582D">
        <w:rPr>
          <w:rFonts w:ascii="Times New Roman" w:hAnsi="Times New Roman" w:cs="Times New Roman"/>
          <w:b/>
          <w:bCs/>
        </w:rPr>
        <w:t>Техническая часть –  защита информационных систем (Приказ ФСТЭК России от 18.02.2013 N 21, Постановление Правительства РФ от 01.11.2012 № 1119)</w:t>
      </w:r>
    </w:p>
    <w:p w14:paraId="302D55AE" w14:textId="352EEC19" w:rsidR="005731AB" w:rsidRPr="005038AA" w:rsidRDefault="006D4A31" w:rsidP="004E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тип угрозы и подобрать</w:t>
      </w:r>
      <w:r w:rsidR="005731AB" w:rsidRPr="00E913AB">
        <w:rPr>
          <w:rFonts w:ascii="Times New Roman" w:hAnsi="Times New Roman" w:cs="Times New Roman"/>
        </w:rPr>
        <w:t xml:space="preserve"> один из четырех уровней защиты персональных данных (</w:t>
      </w:r>
      <w:hyperlink r:id="rId10" w:history="1">
        <w:r w:rsidR="009D392B" w:rsidRPr="00E913AB">
          <w:rPr>
            <w:rFonts w:ascii="Times New Roman" w:hAnsi="Times New Roman" w:cs="Times New Roman"/>
          </w:rPr>
          <w:t xml:space="preserve">пп. </w:t>
        </w:r>
        <w:r w:rsidR="009D392B">
          <w:rPr>
            <w:rFonts w:ascii="Times New Roman" w:hAnsi="Times New Roman" w:cs="Times New Roman"/>
          </w:rPr>
          <w:t>7</w:t>
        </w:r>
      </w:hyperlink>
      <w:r w:rsidR="001547B2" w:rsidRPr="00E913AB">
        <w:rPr>
          <w:rFonts w:ascii="Times New Roman" w:hAnsi="Times New Roman" w:cs="Times New Roman"/>
        </w:rPr>
        <w:t>–</w:t>
      </w:r>
      <w:hyperlink r:id="rId11" w:history="1">
        <w:r w:rsidR="005731AB" w:rsidRPr="00E913AB">
          <w:rPr>
            <w:rFonts w:ascii="Times New Roman" w:hAnsi="Times New Roman" w:cs="Times New Roman"/>
          </w:rPr>
          <w:t>16</w:t>
        </w:r>
      </w:hyperlink>
      <w:r w:rsidR="005731AB" w:rsidRPr="00E913AB">
        <w:rPr>
          <w:rFonts w:ascii="Times New Roman" w:hAnsi="Times New Roman" w:cs="Times New Roman"/>
        </w:rPr>
        <w:t xml:space="preserve"> Требований</w:t>
      </w:r>
      <w:r w:rsidR="001547B2" w:rsidRPr="00E913AB">
        <w:rPr>
          <w:rFonts w:ascii="Times New Roman" w:hAnsi="Times New Roman" w:cs="Times New Roman"/>
        </w:rPr>
        <w:t xml:space="preserve"> к защите персональных данных</w:t>
      </w:r>
      <w:r w:rsidR="00803FE6">
        <w:rPr>
          <w:rFonts w:ascii="Times New Roman" w:hAnsi="Times New Roman" w:cs="Times New Roman"/>
        </w:rPr>
        <w:t xml:space="preserve">, утв. </w:t>
      </w:r>
      <w:r w:rsidR="00803FE6" w:rsidRPr="00803FE6">
        <w:rPr>
          <w:rFonts w:ascii="Times New Roman" w:hAnsi="Times New Roman" w:cs="Times New Roman"/>
        </w:rPr>
        <w:t>Постановление</w:t>
      </w:r>
      <w:r w:rsidR="00803FE6">
        <w:rPr>
          <w:rFonts w:ascii="Times New Roman" w:hAnsi="Times New Roman" w:cs="Times New Roman"/>
        </w:rPr>
        <w:t>м</w:t>
      </w:r>
      <w:r w:rsidR="00803FE6" w:rsidRPr="00803FE6">
        <w:rPr>
          <w:rFonts w:ascii="Times New Roman" w:hAnsi="Times New Roman" w:cs="Times New Roman"/>
        </w:rPr>
        <w:t xml:space="preserve"> Правительства РФ от 01.11.2012 N 1119</w:t>
      </w:r>
      <w:r w:rsidR="005731AB" w:rsidRPr="00E913AB">
        <w:rPr>
          <w:rFonts w:ascii="Times New Roman" w:hAnsi="Times New Roman" w:cs="Times New Roman"/>
        </w:rPr>
        <w:t xml:space="preserve">). Состав и содержание мер по обеспечению безопасности персональных данных для каждого уровня защиты определены </w:t>
      </w:r>
      <w:hyperlink r:id="rId12" w:history="1">
        <w:r w:rsidR="005731AB" w:rsidRPr="00E913AB">
          <w:rPr>
            <w:rFonts w:ascii="Times New Roman" w:hAnsi="Times New Roman" w:cs="Times New Roman"/>
          </w:rPr>
          <w:t>Приказом</w:t>
        </w:r>
      </w:hyperlink>
      <w:r w:rsidR="005731AB" w:rsidRPr="00E913AB">
        <w:rPr>
          <w:rFonts w:ascii="Times New Roman" w:hAnsi="Times New Roman" w:cs="Times New Roman"/>
        </w:rPr>
        <w:t xml:space="preserve"> ФСТЭК России от 18.02.2013 № 21</w:t>
      </w:r>
      <w:r w:rsidR="004E7FA3">
        <w:rPr>
          <w:rFonts w:ascii="Times New Roman" w:hAnsi="Times New Roman" w:cs="Times New Roman"/>
        </w:rPr>
        <w:t>.</w:t>
      </w:r>
    </w:p>
    <w:p w14:paraId="769D133C" w14:textId="77777777" w:rsidR="0052078D" w:rsidRPr="00E913AB" w:rsidRDefault="0052078D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159641" w14:textId="2E734BF6" w:rsidR="005731AB" w:rsidRPr="00E913AB" w:rsidRDefault="006D7E38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5731AB" w:rsidRPr="00E913AB">
        <w:rPr>
          <w:rFonts w:ascii="Times New Roman" w:hAnsi="Times New Roman" w:cs="Times New Roman"/>
          <w:b/>
        </w:rPr>
        <w:t>. Получ</w:t>
      </w:r>
      <w:r w:rsidR="00910ECE" w:rsidRPr="00E913AB">
        <w:rPr>
          <w:rFonts w:ascii="Times New Roman" w:hAnsi="Times New Roman" w:cs="Times New Roman"/>
          <w:b/>
        </w:rPr>
        <w:t>ить</w:t>
      </w:r>
      <w:r w:rsidR="005731AB" w:rsidRPr="00E913AB">
        <w:rPr>
          <w:rFonts w:ascii="Times New Roman" w:hAnsi="Times New Roman" w:cs="Times New Roman"/>
          <w:b/>
        </w:rPr>
        <w:t xml:space="preserve"> согласи</w:t>
      </w:r>
      <w:r w:rsidR="00910ECE" w:rsidRPr="00E913AB">
        <w:rPr>
          <w:rFonts w:ascii="Times New Roman" w:hAnsi="Times New Roman" w:cs="Times New Roman"/>
          <w:b/>
        </w:rPr>
        <w:t>е</w:t>
      </w:r>
      <w:r w:rsidR="005731AB" w:rsidRPr="00E913AB">
        <w:rPr>
          <w:rFonts w:ascii="Times New Roman" w:hAnsi="Times New Roman" w:cs="Times New Roman"/>
          <w:b/>
        </w:rPr>
        <w:t xml:space="preserve"> работника на обработку</w:t>
      </w:r>
      <w:r w:rsidR="00644D4C" w:rsidRPr="00E913AB">
        <w:rPr>
          <w:rFonts w:ascii="Times New Roman" w:hAnsi="Times New Roman" w:cs="Times New Roman"/>
          <w:b/>
        </w:rPr>
        <w:t>, передачу</w:t>
      </w:r>
      <w:r w:rsidR="005731AB" w:rsidRPr="00E913AB">
        <w:rPr>
          <w:rFonts w:ascii="Times New Roman" w:hAnsi="Times New Roman" w:cs="Times New Roman"/>
          <w:b/>
        </w:rPr>
        <w:t xml:space="preserve"> </w:t>
      </w:r>
      <w:r w:rsidR="0052078D" w:rsidRPr="00E913AB">
        <w:rPr>
          <w:rFonts w:ascii="Times New Roman" w:hAnsi="Times New Roman" w:cs="Times New Roman"/>
          <w:b/>
        </w:rPr>
        <w:t xml:space="preserve">его </w:t>
      </w:r>
      <w:r w:rsidR="005731AB" w:rsidRPr="00E913AB">
        <w:rPr>
          <w:rFonts w:ascii="Times New Roman" w:hAnsi="Times New Roman" w:cs="Times New Roman"/>
          <w:b/>
        </w:rPr>
        <w:t>персональных данных</w:t>
      </w:r>
    </w:p>
    <w:p w14:paraId="53C7E92F" w14:textId="71D8E43B" w:rsidR="00FE730F" w:rsidRPr="00913567" w:rsidRDefault="00913567" w:rsidP="00913567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3567">
        <w:rPr>
          <w:rFonts w:ascii="Times New Roman" w:hAnsi="Times New Roman" w:cs="Times New Roman"/>
        </w:rPr>
        <w:t>п</w:t>
      </w:r>
      <w:r w:rsidR="002E7745" w:rsidRPr="00913567">
        <w:rPr>
          <w:rFonts w:ascii="Times New Roman" w:hAnsi="Times New Roman" w:cs="Times New Roman"/>
        </w:rPr>
        <w:t>ри подборе персонала</w:t>
      </w:r>
      <w:r w:rsidR="005D582D">
        <w:rPr>
          <w:rFonts w:ascii="Times New Roman" w:hAnsi="Times New Roman" w:cs="Times New Roman"/>
        </w:rPr>
        <w:t xml:space="preserve"> – на обработку, получение</w:t>
      </w:r>
    </w:p>
    <w:p w14:paraId="2A2053D9" w14:textId="4FEDDA57" w:rsidR="00FE730F" w:rsidRPr="00913567" w:rsidRDefault="00913567" w:rsidP="00913567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3567">
        <w:rPr>
          <w:rFonts w:ascii="Times New Roman" w:hAnsi="Times New Roman" w:cs="Times New Roman"/>
        </w:rPr>
        <w:t>п</w:t>
      </w:r>
      <w:r w:rsidR="0030463A" w:rsidRPr="00913567">
        <w:rPr>
          <w:rFonts w:ascii="Times New Roman" w:hAnsi="Times New Roman" w:cs="Times New Roman"/>
        </w:rPr>
        <w:t xml:space="preserve">ри оформлении приема на работу </w:t>
      </w:r>
      <w:r w:rsidR="005D582D">
        <w:rPr>
          <w:rFonts w:ascii="Times New Roman" w:hAnsi="Times New Roman" w:cs="Times New Roman"/>
        </w:rPr>
        <w:t xml:space="preserve"> -  на обработку</w:t>
      </w:r>
    </w:p>
    <w:p w14:paraId="76D74336" w14:textId="4B335CD4" w:rsidR="00913567" w:rsidRDefault="00913567" w:rsidP="00913567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3567">
        <w:rPr>
          <w:rFonts w:ascii="Times New Roman" w:hAnsi="Times New Roman" w:cs="Times New Roman"/>
        </w:rPr>
        <w:t xml:space="preserve">при передаче информации третьим лицам (страховым организациям, аутсорсинговым организациям и </w:t>
      </w:r>
      <w:r w:rsidR="00EA08CA">
        <w:rPr>
          <w:rFonts w:ascii="Times New Roman" w:hAnsi="Times New Roman" w:cs="Times New Roman"/>
        </w:rPr>
        <w:t>др</w:t>
      </w:r>
      <w:r w:rsidRPr="00913567">
        <w:rPr>
          <w:rFonts w:ascii="Times New Roman" w:hAnsi="Times New Roman" w:cs="Times New Roman"/>
        </w:rPr>
        <w:t>.)</w:t>
      </w:r>
    </w:p>
    <w:p w14:paraId="65713AB5" w14:textId="7222156A" w:rsidR="005808D3" w:rsidRDefault="005808D3" w:rsidP="005808D3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</w:t>
      </w:r>
      <w:r w:rsidRPr="005808D3">
        <w:rPr>
          <w:rFonts w:ascii="Times New Roman" w:hAnsi="Times New Roman" w:cs="Times New Roman"/>
        </w:rPr>
        <w:t>обработку персональных данных, разрешенных субъектом персональных данных для распространения</w:t>
      </w:r>
    </w:p>
    <w:p w14:paraId="0C7D1619" w14:textId="1F577296" w:rsidR="00DE05E3" w:rsidRDefault="00DE05E3" w:rsidP="00DE05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DBFF12" w14:textId="68B7867C" w:rsidR="005D582D" w:rsidRPr="00E913AB" w:rsidRDefault="005D582D" w:rsidP="005D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6D7E3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. </w:t>
      </w:r>
      <w:del w:id="12" w:author="admin" w:date="2022-08-30T23:00:00Z">
        <w:r w:rsidRPr="00E913AB" w:rsidDel="004F2324">
          <w:rPr>
            <w:rFonts w:ascii="Times New Roman" w:hAnsi="Times New Roman" w:cs="Times New Roman"/>
            <w:b/>
          </w:rPr>
          <w:delText>Определить</w:delText>
        </w:r>
        <w:r w:rsidDel="004F2324">
          <w:rPr>
            <w:rFonts w:ascii="Times New Roman" w:hAnsi="Times New Roman" w:cs="Times New Roman"/>
            <w:b/>
          </w:rPr>
          <w:delText xml:space="preserve"> необходимость уведомления</w:delText>
        </w:r>
      </w:del>
      <w:ins w:id="13" w:author="admin" w:date="2022-08-30T23:00:00Z">
        <w:r w:rsidR="004F2324">
          <w:rPr>
            <w:rFonts w:ascii="Times New Roman" w:hAnsi="Times New Roman" w:cs="Times New Roman"/>
            <w:b/>
          </w:rPr>
          <w:t>Уведомить</w:t>
        </w:r>
      </w:ins>
      <w:r>
        <w:rPr>
          <w:rFonts w:ascii="Times New Roman" w:hAnsi="Times New Roman" w:cs="Times New Roman"/>
          <w:b/>
        </w:rPr>
        <w:t xml:space="preserve"> Роскомнадзор</w:t>
      </w:r>
      <w:del w:id="14" w:author="admin" w:date="2022-08-30T23:00:00Z">
        <w:r w:rsidDel="004F2324">
          <w:rPr>
            <w:rFonts w:ascii="Times New Roman" w:hAnsi="Times New Roman" w:cs="Times New Roman"/>
            <w:b/>
          </w:rPr>
          <w:delText>а</w:delText>
        </w:r>
      </w:del>
      <w:r>
        <w:rPr>
          <w:rFonts w:ascii="Times New Roman" w:hAnsi="Times New Roman" w:cs="Times New Roman"/>
          <w:b/>
        </w:rPr>
        <w:t xml:space="preserve"> об обработке персональных данных</w:t>
      </w:r>
      <w:r w:rsidRPr="00E913AB">
        <w:rPr>
          <w:rFonts w:ascii="Times New Roman" w:hAnsi="Times New Roman" w:cs="Times New Roman"/>
          <w:b/>
        </w:rPr>
        <w:t xml:space="preserve"> </w:t>
      </w:r>
    </w:p>
    <w:p w14:paraId="3BD53885" w14:textId="77777777" w:rsidR="005D582D" w:rsidRPr="00944F8B" w:rsidRDefault="005D582D" w:rsidP="005D582D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4F8B">
        <w:rPr>
          <w:rFonts w:ascii="Times New Roman" w:hAnsi="Times New Roman" w:cs="Times New Roman"/>
        </w:rPr>
        <w:t xml:space="preserve">оператор до начала обработки личной информации обязан </w:t>
      </w:r>
      <w:hyperlink r:id="rId13" w:history="1">
        <w:r w:rsidRPr="00944F8B">
          <w:rPr>
            <w:rFonts w:ascii="Times New Roman" w:hAnsi="Times New Roman" w:cs="Times New Roman"/>
          </w:rPr>
          <w:t>уведомить</w:t>
        </w:r>
      </w:hyperlink>
      <w:r w:rsidRPr="00944F8B">
        <w:rPr>
          <w:rFonts w:ascii="Times New Roman" w:hAnsi="Times New Roman" w:cs="Times New Roman"/>
        </w:rPr>
        <w:t xml:space="preserve"> уполномоченный орган о своем намерении обрабатывать персональные данные согласно ч. 1 ст. 22 Федерального закона от 27.07.2006 № 152-ФЗ</w:t>
      </w:r>
    </w:p>
    <w:p w14:paraId="001ED3B3" w14:textId="40ECF83D" w:rsidR="005D582D" w:rsidRPr="005D582D" w:rsidDel="004F2324" w:rsidRDefault="005D582D" w:rsidP="005D582D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del w:id="15" w:author="admin" w:date="2022-08-30T23:00:00Z"/>
          <w:rFonts w:ascii="Times New Roman" w:hAnsi="Times New Roman" w:cs="Times New Roman"/>
        </w:rPr>
      </w:pPr>
      <w:del w:id="16" w:author="admin" w:date="2022-08-30T23:00:00Z">
        <w:r w:rsidRPr="00944F8B" w:rsidDel="004F2324">
          <w:rPr>
            <w:rFonts w:ascii="Times New Roman" w:hAnsi="Times New Roman" w:cs="Times New Roman"/>
          </w:rPr>
          <w:delText>если оператор обрабатывает персональные данные только в рамках трудовых отношений, то сообщать о такой обработке он не обязан</w:delText>
        </w:r>
      </w:del>
    </w:p>
    <w:p w14:paraId="39AC294F" w14:textId="7177C0B6" w:rsidR="005D582D" w:rsidRPr="00AE1366" w:rsidDel="004F2324" w:rsidRDefault="005D582D" w:rsidP="005D582D">
      <w:pPr>
        <w:autoSpaceDE w:val="0"/>
        <w:autoSpaceDN w:val="0"/>
        <w:adjustRightInd w:val="0"/>
        <w:spacing w:after="0" w:line="240" w:lineRule="auto"/>
        <w:jc w:val="both"/>
        <w:rPr>
          <w:del w:id="17" w:author="admin" w:date="2022-08-30T23:00:00Z"/>
          <w:rFonts w:ascii="Times New Roman" w:hAnsi="Times New Roman" w:cs="Times New Roman"/>
        </w:rPr>
      </w:pPr>
      <w:del w:id="18" w:author="admin" w:date="2022-08-30T23:00:00Z">
        <w:r w:rsidRPr="00AE1366" w:rsidDel="004F2324">
          <w:rPr>
            <w:rFonts w:ascii="Times New Roman" w:hAnsi="Times New Roman" w:cs="Times New Roman"/>
          </w:rPr>
          <w:delText>При обязанности уведомления – уведомить орган Роскомнадзора.</w:delText>
        </w:r>
      </w:del>
    </w:p>
    <w:p w14:paraId="1CB986C8" w14:textId="77777777" w:rsidR="005D582D" w:rsidRDefault="005D582D" w:rsidP="005D5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DF97F4" w14:textId="79CE73A9" w:rsidR="007251F7" w:rsidRPr="007251F7" w:rsidRDefault="004F2324" w:rsidP="007251F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Не</w:t>
      </w:r>
      <w:r w:rsidR="007251F7">
        <w:rPr>
          <w:rFonts w:ascii="Times New Roman" w:hAnsi="Times New Roman" w:cs="Times New Roman"/>
          <w:color w:val="FF0000"/>
        </w:rPr>
        <w:t xml:space="preserve"> уведомляем Роскомнадзор </w:t>
      </w:r>
      <w:r>
        <w:rPr>
          <w:rFonts w:ascii="Times New Roman" w:hAnsi="Times New Roman" w:cs="Times New Roman"/>
          <w:color w:val="FF0000"/>
        </w:rPr>
        <w:t xml:space="preserve">только </w:t>
      </w:r>
      <w:ins w:id="19" w:author="admin" w:date="2022-08-30T23:00:00Z">
        <w:r>
          <w:rPr>
            <w:rFonts w:ascii="Times New Roman" w:hAnsi="Times New Roman" w:cs="Times New Roman"/>
            <w:color w:val="FF0000"/>
          </w:rPr>
          <w:t>в</w:t>
        </w:r>
      </w:ins>
      <w:r w:rsidR="007251F7">
        <w:rPr>
          <w:rFonts w:ascii="Times New Roman" w:hAnsi="Times New Roman" w:cs="Times New Roman"/>
          <w:color w:val="FF0000"/>
        </w:rPr>
        <w:t xml:space="preserve"> случае</w:t>
      </w:r>
      <w:r w:rsidR="007251F7" w:rsidRPr="007251F7">
        <w:rPr>
          <w:rFonts w:ascii="Times New Roman" w:hAnsi="Times New Roman" w:cs="Times New Roman"/>
          <w:color w:val="FF0000"/>
        </w:rPr>
        <w:t>:</w:t>
      </w:r>
    </w:p>
    <w:p w14:paraId="46D54016" w14:textId="32BA67CC" w:rsidR="007251F7" w:rsidRPr="007251F7" w:rsidRDefault="00136A13" w:rsidP="004F2324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ins w:id="20" w:author="admin" w:date="2022-08-30T23:05:00Z">
        <w:r>
          <w:rPr>
            <w:rFonts w:ascii="Times New Roman" w:hAnsi="Times New Roman" w:cs="Times New Roman"/>
            <w:color w:val="FF0000"/>
          </w:rPr>
          <w:t>если обрабатываются только данные</w:t>
        </w:r>
        <w:r w:rsidRPr="007251F7">
          <w:rPr>
            <w:rFonts w:ascii="Times New Roman" w:hAnsi="Times New Roman" w:cs="Times New Roman"/>
            <w:color w:val="FF0000"/>
          </w:rPr>
          <w:t xml:space="preserve"> </w:t>
        </w:r>
      </w:ins>
      <w:r w:rsidR="007251F7" w:rsidRPr="007251F7">
        <w:rPr>
          <w:rFonts w:ascii="Times New Roman" w:hAnsi="Times New Roman" w:cs="Times New Roman"/>
          <w:color w:val="FF0000"/>
        </w:rPr>
        <w:t xml:space="preserve">в </w:t>
      </w:r>
      <w:ins w:id="21" w:author="admin" w:date="2022-08-30T23:06:00Z">
        <w:r w:rsidRPr="007251F7">
          <w:rPr>
            <w:rFonts w:ascii="Times New Roman" w:hAnsi="Times New Roman" w:cs="Times New Roman"/>
            <w:color w:val="FF0000"/>
          </w:rPr>
          <w:t>государственны</w:t>
        </w:r>
        <w:r>
          <w:rPr>
            <w:rFonts w:ascii="Times New Roman" w:hAnsi="Times New Roman" w:cs="Times New Roman"/>
            <w:color w:val="FF0000"/>
          </w:rPr>
          <w:t>х</w:t>
        </w:r>
        <w:r w:rsidRPr="007251F7">
          <w:rPr>
            <w:rFonts w:ascii="Times New Roman" w:hAnsi="Times New Roman" w:cs="Times New Roman"/>
            <w:color w:val="FF0000"/>
          </w:rPr>
          <w:t xml:space="preserve"> информационны</w:t>
        </w:r>
        <w:r>
          <w:rPr>
            <w:rFonts w:ascii="Times New Roman" w:hAnsi="Times New Roman" w:cs="Times New Roman"/>
            <w:color w:val="FF0000"/>
          </w:rPr>
          <w:t>х</w:t>
        </w:r>
        <w:r w:rsidRPr="007251F7">
          <w:rPr>
            <w:rFonts w:ascii="Times New Roman" w:hAnsi="Times New Roman" w:cs="Times New Roman"/>
            <w:color w:val="FF0000"/>
          </w:rPr>
          <w:t xml:space="preserve"> систем</w:t>
        </w:r>
        <w:r>
          <w:rPr>
            <w:rFonts w:ascii="Times New Roman" w:hAnsi="Times New Roman" w:cs="Times New Roman"/>
            <w:color w:val="FF0000"/>
          </w:rPr>
          <w:t>ах</w:t>
        </w:r>
        <w:r w:rsidRPr="007251F7">
          <w:rPr>
            <w:rFonts w:ascii="Times New Roman" w:hAnsi="Times New Roman" w:cs="Times New Roman"/>
            <w:color w:val="FF0000"/>
          </w:rPr>
          <w:t xml:space="preserve"> </w:t>
        </w:r>
      </w:ins>
      <w:r w:rsidR="007251F7" w:rsidRPr="007251F7">
        <w:rPr>
          <w:rFonts w:ascii="Times New Roman" w:hAnsi="Times New Roman" w:cs="Times New Roman"/>
          <w:color w:val="FF0000"/>
        </w:rPr>
        <w:t xml:space="preserve">персональных данных, </w:t>
      </w:r>
      <w:ins w:id="22" w:author="admin" w:date="2022-08-30T23:06:00Z">
        <w:r w:rsidRPr="007251F7">
          <w:rPr>
            <w:rFonts w:ascii="Times New Roman" w:hAnsi="Times New Roman" w:cs="Times New Roman"/>
            <w:color w:val="FF0000"/>
          </w:rPr>
          <w:t>созданны</w:t>
        </w:r>
        <w:r>
          <w:rPr>
            <w:rFonts w:ascii="Times New Roman" w:hAnsi="Times New Roman" w:cs="Times New Roman"/>
            <w:color w:val="FF0000"/>
          </w:rPr>
          <w:t>х</w:t>
        </w:r>
        <w:r w:rsidRPr="007251F7">
          <w:rPr>
            <w:rFonts w:ascii="Times New Roman" w:hAnsi="Times New Roman" w:cs="Times New Roman"/>
            <w:color w:val="FF0000"/>
          </w:rPr>
          <w:t xml:space="preserve"> </w:t>
        </w:r>
      </w:ins>
      <w:r w:rsidR="007251F7" w:rsidRPr="007251F7">
        <w:rPr>
          <w:rFonts w:ascii="Times New Roman" w:hAnsi="Times New Roman" w:cs="Times New Roman"/>
          <w:color w:val="FF0000"/>
        </w:rPr>
        <w:t>в целях защиты безопасности государства и общественного порядка</w:t>
      </w:r>
    </w:p>
    <w:p w14:paraId="7E085AAA" w14:textId="2EAAF14C" w:rsidR="007251F7" w:rsidRPr="007251F7" w:rsidRDefault="007251F7" w:rsidP="007251F7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251F7">
        <w:rPr>
          <w:rFonts w:ascii="Times New Roman" w:hAnsi="Times New Roman" w:cs="Times New Roman"/>
          <w:color w:val="FF0000"/>
        </w:rPr>
        <w:lastRenderedPageBreak/>
        <w:t>если осуществляет деятельность по обработке персональных данных исключительно без средств автоматизации</w:t>
      </w:r>
    </w:p>
    <w:p w14:paraId="389977C7" w14:textId="68293309" w:rsidR="00A7556C" w:rsidRDefault="007E3D47" w:rsidP="00A7556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если </w:t>
      </w:r>
      <w:ins w:id="23" w:author="admin" w:date="2022-08-30T23:07:00Z">
        <w:r>
          <w:rPr>
            <w:rFonts w:ascii="Times New Roman" w:hAnsi="Times New Roman" w:cs="Times New Roman"/>
            <w:color w:val="FF0000"/>
          </w:rPr>
          <w:t>данные обрабатываются</w:t>
        </w:r>
        <w:r w:rsidRPr="007251F7">
          <w:rPr>
            <w:rFonts w:ascii="Times New Roman" w:hAnsi="Times New Roman" w:cs="Times New Roman"/>
            <w:color w:val="FF0000"/>
          </w:rPr>
          <w:t xml:space="preserve"> </w:t>
        </w:r>
      </w:ins>
      <w:r w:rsidR="007251F7" w:rsidRPr="007251F7">
        <w:rPr>
          <w:rFonts w:ascii="Times New Roman" w:hAnsi="Times New Roman" w:cs="Times New Roman"/>
          <w:color w:val="FF0000"/>
        </w:rPr>
        <w:t>в случаях, предусмотренных законодательством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</w:t>
      </w:r>
    </w:p>
    <w:p w14:paraId="0F97DE4D" w14:textId="77777777" w:rsidR="00A7556C" w:rsidRDefault="00A7556C" w:rsidP="00A7556C">
      <w:pPr>
        <w:spacing w:after="0" w:line="240" w:lineRule="auto"/>
        <w:ind w:left="360"/>
        <w:jc w:val="both"/>
        <w:rPr>
          <w:ins w:id="24" w:author="admin" w:date="2022-09-08T17:59:00Z"/>
          <w:rFonts w:ascii="Times New Roman" w:hAnsi="Times New Roman" w:cs="Times New Roman"/>
          <w:color w:val="FF0000"/>
        </w:rPr>
      </w:pPr>
    </w:p>
    <w:p w14:paraId="224E85E4" w14:textId="3F86EE5C" w:rsidR="00820D40" w:rsidRDefault="00820D40" w:rsidP="00A7556C">
      <w:pPr>
        <w:spacing w:after="0" w:line="240" w:lineRule="auto"/>
        <w:ind w:left="360"/>
        <w:jc w:val="both"/>
        <w:rPr>
          <w:ins w:id="25" w:author="admin" w:date="2022-09-08T17:59:00Z"/>
          <w:rFonts w:ascii="Times New Roman" w:hAnsi="Times New Roman" w:cs="Times New Roman"/>
          <w:color w:val="FF0000"/>
        </w:rPr>
      </w:pPr>
      <w:ins w:id="26" w:author="admin" w:date="2022-09-08T18:00:00Z">
        <w:r w:rsidRPr="00820D40">
          <w:rPr>
            <w:rFonts w:ascii="Times New Roman" w:hAnsi="Times New Roman" w:cs="Times New Roman"/>
            <w:b/>
            <w:color w:val="FF0000"/>
          </w:rPr>
          <w:t>В случае изменения сведений в направленном уведомлении, а также в случае прекращения обработки персональных данных - уведомить Роскомнадзор</w:t>
        </w:r>
        <w:r w:rsidRPr="00820D40">
          <w:rPr>
            <w:rFonts w:ascii="Times New Roman" w:hAnsi="Times New Roman" w:cs="Times New Roman"/>
            <w:color w:val="FF0000"/>
          </w:rPr>
          <w:t xml:space="preserve"> в течение </w:t>
        </w:r>
        <w:r>
          <w:rPr>
            <w:rFonts w:ascii="Times New Roman" w:hAnsi="Times New Roman" w:cs="Times New Roman"/>
            <w:color w:val="FF0000"/>
          </w:rPr>
          <w:t>10</w:t>
        </w:r>
        <w:r w:rsidRPr="00820D40">
          <w:rPr>
            <w:rFonts w:ascii="Times New Roman" w:hAnsi="Times New Roman" w:cs="Times New Roman"/>
            <w:color w:val="FF0000"/>
          </w:rPr>
          <w:t xml:space="preserve"> рабочих дней с даты возникновения таких изменений или с даты прекращения обработки</w:t>
        </w:r>
        <w:r>
          <w:rPr>
            <w:rFonts w:ascii="Times New Roman" w:hAnsi="Times New Roman" w:cs="Times New Roman"/>
            <w:color w:val="FF0000"/>
          </w:rPr>
          <w:t xml:space="preserve"> </w:t>
        </w:r>
        <w:r w:rsidRPr="00DA2508">
          <w:rPr>
            <w:rFonts w:ascii="Times New Roman" w:hAnsi="Times New Roman" w:cs="Times New Roman"/>
            <w:color w:val="FF0000"/>
          </w:rPr>
          <w:t>(ст</w:t>
        </w:r>
        <w:r>
          <w:rPr>
            <w:rFonts w:ascii="Times New Roman" w:hAnsi="Times New Roman" w:cs="Times New Roman"/>
            <w:color w:val="FF0000"/>
          </w:rPr>
          <w:t>.</w:t>
        </w:r>
        <w:r w:rsidRPr="00DA2508">
          <w:rPr>
            <w:rFonts w:ascii="Times New Roman" w:hAnsi="Times New Roman" w:cs="Times New Roman"/>
            <w:color w:val="FF0000"/>
          </w:rPr>
          <w:t xml:space="preserve"> </w:t>
        </w:r>
        <w:r>
          <w:rPr>
            <w:rFonts w:ascii="Times New Roman" w:hAnsi="Times New Roman" w:cs="Times New Roman"/>
            <w:color w:val="FF0000"/>
          </w:rPr>
          <w:t>22</w:t>
        </w:r>
        <w:r w:rsidRPr="00DA2508">
          <w:rPr>
            <w:rFonts w:ascii="Times New Roman" w:hAnsi="Times New Roman" w:cs="Times New Roman"/>
            <w:color w:val="FF0000"/>
          </w:rPr>
          <w:t xml:space="preserve"> Федерального закона № 152-ФЗ)</w:t>
        </w:r>
        <w:r>
          <w:rPr>
            <w:rFonts w:ascii="Times New Roman" w:hAnsi="Times New Roman" w:cs="Times New Roman"/>
            <w:color w:val="FF0000"/>
          </w:rPr>
          <w:t>.</w:t>
        </w:r>
      </w:ins>
    </w:p>
    <w:p w14:paraId="39734AE1" w14:textId="77777777" w:rsidR="00820D40" w:rsidRDefault="00820D40" w:rsidP="00A7556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14:paraId="4D1839A3" w14:textId="568D7619" w:rsidR="00A7556C" w:rsidRPr="00A7556C" w:rsidRDefault="006D7E38" w:rsidP="00A7556C">
      <w:pPr>
        <w:spacing w:after="0" w:line="240" w:lineRule="auto"/>
        <w:ind w:left="360"/>
        <w:jc w:val="both"/>
        <w:rPr>
          <w:ins w:id="27" w:author="admin" w:date="2022-08-30T23:16:00Z"/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11</w:t>
      </w:r>
      <w:ins w:id="28" w:author="admin" w:date="2022-08-30T23:15:00Z">
        <w:r w:rsidR="00A7556C" w:rsidRPr="00A7556C">
          <w:rPr>
            <w:rFonts w:ascii="Times New Roman" w:hAnsi="Times New Roman" w:cs="Times New Roman"/>
            <w:b/>
            <w:color w:val="FF0000"/>
          </w:rPr>
          <w:t xml:space="preserve">. </w:t>
        </w:r>
      </w:ins>
      <w:ins w:id="29" w:author="admin" w:date="2022-08-30T23:16:00Z">
        <w:r w:rsidR="00A7556C" w:rsidRPr="00A7556C">
          <w:rPr>
            <w:rFonts w:ascii="Times New Roman" w:hAnsi="Times New Roman" w:cs="Times New Roman"/>
            <w:b/>
            <w:color w:val="FF0000"/>
          </w:rPr>
          <w:t>Проводить внутренний контроль (аудит) соответствия обработки персональных данных законодательству и локальным актам</w:t>
        </w:r>
      </w:ins>
      <w:ins w:id="30" w:author="admin" w:date="2022-08-31T00:23:00Z">
        <w:r w:rsidR="00910D72">
          <w:rPr>
            <w:rFonts w:ascii="Times New Roman" w:hAnsi="Times New Roman" w:cs="Times New Roman"/>
            <w:b/>
            <w:color w:val="FF0000"/>
          </w:rPr>
          <w:t xml:space="preserve"> </w:t>
        </w:r>
        <w:r w:rsidR="00910D72" w:rsidRPr="00DA2508">
          <w:rPr>
            <w:rFonts w:ascii="Times New Roman" w:hAnsi="Times New Roman" w:cs="Times New Roman"/>
            <w:color w:val="FF0000"/>
          </w:rPr>
          <w:t>(</w:t>
        </w:r>
        <w:proofErr w:type="spellStart"/>
        <w:r w:rsidR="00910D72" w:rsidRPr="00DA2508">
          <w:rPr>
            <w:rFonts w:ascii="Times New Roman" w:hAnsi="Times New Roman" w:cs="Times New Roman"/>
            <w:color w:val="FF0000"/>
          </w:rPr>
          <w:t>ст</w:t>
        </w:r>
        <w:proofErr w:type="spellEnd"/>
        <w:r w:rsidR="00910D72" w:rsidRPr="00DA2508">
          <w:rPr>
            <w:rFonts w:ascii="Times New Roman" w:hAnsi="Times New Roman" w:cs="Times New Roman"/>
            <w:color w:val="FF0000"/>
          </w:rPr>
          <w:t xml:space="preserve"> 18.1 Федерального закона № 152-ФЗ)</w:t>
        </w:r>
      </w:ins>
    </w:p>
    <w:p w14:paraId="498136C2" w14:textId="77777777" w:rsidR="00A7556C" w:rsidRDefault="00A7556C" w:rsidP="00A7556C">
      <w:pPr>
        <w:spacing w:after="0" w:line="240" w:lineRule="auto"/>
        <w:ind w:left="360"/>
        <w:jc w:val="both"/>
        <w:rPr>
          <w:ins w:id="31" w:author="admin" w:date="2022-08-30T23:16:00Z"/>
          <w:rFonts w:ascii="Times New Roman" w:hAnsi="Times New Roman" w:cs="Times New Roman"/>
          <w:color w:val="FF0000"/>
        </w:rPr>
      </w:pPr>
    </w:p>
    <w:p w14:paraId="09EE3CE0" w14:textId="5A2FDCC7" w:rsidR="00A7556C" w:rsidRPr="007D3603" w:rsidRDefault="00A7556C" w:rsidP="00A7556C">
      <w:pPr>
        <w:spacing w:after="0" w:line="240" w:lineRule="auto"/>
        <w:ind w:left="360"/>
        <w:jc w:val="both"/>
        <w:rPr>
          <w:ins w:id="32" w:author="admin" w:date="2022-08-30T23:19:00Z"/>
          <w:rFonts w:ascii="Times New Roman" w:hAnsi="Times New Roman" w:cs="Times New Roman"/>
          <w:b/>
          <w:color w:val="FF0000"/>
        </w:rPr>
      </w:pPr>
      <w:ins w:id="33" w:author="admin" w:date="2022-08-30T23:16:00Z">
        <w:r w:rsidRPr="007D3603">
          <w:rPr>
            <w:rFonts w:ascii="Times New Roman" w:hAnsi="Times New Roman" w:cs="Times New Roman"/>
            <w:b/>
            <w:color w:val="FF0000"/>
          </w:rPr>
          <w:t>1</w:t>
        </w:r>
      </w:ins>
      <w:r w:rsidR="006D7E38">
        <w:rPr>
          <w:rFonts w:ascii="Times New Roman" w:hAnsi="Times New Roman" w:cs="Times New Roman"/>
          <w:b/>
          <w:color w:val="FF0000"/>
        </w:rPr>
        <w:t>2</w:t>
      </w:r>
      <w:ins w:id="34" w:author="admin" w:date="2022-08-30T23:16:00Z">
        <w:r w:rsidRPr="007D3603">
          <w:rPr>
            <w:rFonts w:ascii="Times New Roman" w:hAnsi="Times New Roman" w:cs="Times New Roman"/>
            <w:b/>
            <w:color w:val="FF0000"/>
          </w:rPr>
          <w:t xml:space="preserve">. </w:t>
        </w:r>
      </w:ins>
      <w:ins w:id="35" w:author="admin" w:date="2022-08-30T23:18:00Z">
        <w:r w:rsidR="00F904D3" w:rsidRPr="007D3603">
          <w:rPr>
            <w:rFonts w:ascii="Times New Roman" w:hAnsi="Times New Roman" w:cs="Times New Roman"/>
            <w:b/>
            <w:color w:val="FF0000"/>
          </w:rPr>
          <w:t xml:space="preserve">Проводить оценку вреда, который может быть причинен субъектам персональных данных в случае нарушения </w:t>
        </w:r>
      </w:ins>
      <w:ins w:id="36" w:author="admin" w:date="2022-08-30T23:19:00Z">
        <w:r w:rsidR="00F904D3" w:rsidRPr="007D3603">
          <w:rPr>
            <w:rFonts w:ascii="Times New Roman" w:hAnsi="Times New Roman" w:cs="Times New Roman"/>
            <w:b/>
            <w:color w:val="FF0000"/>
          </w:rPr>
          <w:t>законодательством о персональных данных</w:t>
        </w:r>
      </w:ins>
      <w:ins w:id="37" w:author="admin" w:date="2022-08-30T23:18:00Z">
        <w:r w:rsidR="00F904D3" w:rsidRPr="007D3603">
          <w:rPr>
            <w:rFonts w:ascii="Times New Roman" w:hAnsi="Times New Roman" w:cs="Times New Roman"/>
            <w:b/>
            <w:color w:val="FF0000"/>
          </w:rPr>
          <w:t>, соотношение указанного вреда и принимаемых мер, направленных на обеспечение выполнения обязанностей</w:t>
        </w:r>
      </w:ins>
      <w:ins w:id="38" w:author="admin" w:date="2022-08-30T23:19:00Z">
        <w:r w:rsidR="00F904D3" w:rsidRPr="007D3603">
          <w:rPr>
            <w:rFonts w:ascii="Times New Roman" w:hAnsi="Times New Roman" w:cs="Times New Roman"/>
            <w:b/>
            <w:color w:val="FF0000"/>
          </w:rPr>
          <w:t xml:space="preserve"> в соответствии с требованиями Роскомнадзора</w:t>
        </w:r>
        <w:r w:rsidR="00F904D3" w:rsidRPr="002E1F89">
          <w:rPr>
            <w:rFonts w:ascii="Times New Roman" w:hAnsi="Times New Roman" w:cs="Times New Roman"/>
            <w:color w:val="FF0000"/>
          </w:rPr>
          <w:t xml:space="preserve"> </w:t>
        </w:r>
        <w:r w:rsidR="00F904D3" w:rsidRPr="003606E2">
          <w:rPr>
            <w:rFonts w:ascii="Times New Roman" w:hAnsi="Times New Roman" w:cs="Times New Roman"/>
            <w:b/>
            <w:color w:val="FF0000"/>
          </w:rPr>
          <w:t>(</w:t>
        </w:r>
      </w:ins>
      <w:ins w:id="39" w:author="admin" w:date="2022-08-30T23:29:00Z">
        <w:r w:rsidR="002E1F89" w:rsidRPr="003606E2">
          <w:rPr>
            <w:rFonts w:ascii="Times New Roman" w:hAnsi="Times New Roman" w:cs="Times New Roman"/>
            <w:b/>
            <w:color w:val="FF0000"/>
          </w:rPr>
          <w:t xml:space="preserve">требования </w:t>
        </w:r>
      </w:ins>
      <w:ins w:id="40" w:author="admin" w:date="2022-08-30T23:39:00Z">
        <w:r w:rsidR="003606E2">
          <w:rPr>
            <w:rFonts w:ascii="Times New Roman" w:hAnsi="Times New Roman" w:cs="Times New Roman"/>
            <w:b/>
            <w:color w:val="FF0000"/>
          </w:rPr>
          <w:t>пока не установлены</w:t>
        </w:r>
      </w:ins>
      <w:ins w:id="41" w:author="admin" w:date="2022-08-30T23:19:00Z">
        <w:r w:rsidR="00F904D3" w:rsidRPr="003606E2">
          <w:rPr>
            <w:rFonts w:ascii="Times New Roman" w:hAnsi="Times New Roman" w:cs="Times New Roman"/>
            <w:b/>
            <w:color w:val="FF0000"/>
          </w:rPr>
          <w:t>)</w:t>
        </w:r>
      </w:ins>
      <w:ins w:id="42" w:author="admin" w:date="2022-08-30T23:47:00Z">
        <w:r w:rsidR="00DA2508" w:rsidRPr="00DA2508">
          <w:rPr>
            <w:rFonts w:ascii="Times New Roman" w:hAnsi="Times New Roman" w:cs="Times New Roman"/>
            <w:color w:val="FF0000"/>
          </w:rPr>
          <w:t xml:space="preserve"> (ст</w:t>
        </w:r>
      </w:ins>
      <w:ins w:id="43" w:author="admin" w:date="2022-08-31T00:25:00Z">
        <w:r w:rsidR="003900B5">
          <w:rPr>
            <w:rFonts w:ascii="Times New Roman" w:hAnsi="Times New Roman" w:cs="Times New Roman"/>
            <w:color w:val="FF0000"/>
          </w:rPr>
          <w:t>.</w:t>
        </w:r>
      </w:ins>
      <w:ins w:id="44" w:author="admin" w:date="2022-08-30T23:48:00Z">
        <w:r w:rsidR="00DA2508" w:rsidRPr="00DA2508">
          <w:rPr>
            <w:rFonts w:ascii="Times New Roman" w:hAnsi="Times New Roman" w:cs="Times New Roman"/>
            <w:color w:val="FF0000"/>
          </w:rPr>
          <w:t xml:space="preserve"> 18.1 Федерального закона № 152-ФЗ)</w:t>
        </w:r>
      </w:ins>
    </w:p>
    <w:p w14:paraId="34D7531E" w14:textId="77777777" w:rsidR="00F904D3" w:rsidRDefault="00F904D3" w:rsidP="00A7556C">
      <w:pPr>
        <w:spacing w:after="0" w:line="240" w:lineRule="auto"/>
        <w:ind w:left="360"/>
        <w:jc w:val="both"/>
        <w:rPr>
          <w:ins w:id="45" w:author="admin" w:date="2022-08-30T23:19:00Z"/>
          <w:rFonts w:ascii="Times New Roman" w:hAnsi="Times New Roman" w:cs="Times New Roman"/>
          <w:color w:val="FF0000"/>
        </w:rPr>
      </w:pPr>
    </w:p>
    <w:p w14:paraId="418AA1E6" w14:textId="1B89BA74" w:rsidR="00DA2508" w:rsidRPr="00DA2508" w:rsidRDefault="00DA2508" w:rsidP="00DA2508">
      <w:pPr>
        <w:spacing w:after="0" w:line="240" w:lineRule="auto"/>
        <w:ind w:left="360"/>
        <w:jc w:val="both"/>
        <w:rPr>
          <w:ins w:id="46" w:author="admin" w:date="2022-08-30T23:45:00Z"/>
          <w:rFonts w:ascii="Times New Roman" w:hAnsi="Times New Roman" w:cs="Times New Roman"/>
          <w:b/>
          <w:color w:val="FF0000"/>
        </w:rPr>
      </w:pPr>
      <w:ins w:id="47" w:author="admin" w:date="2022-08-30T23:45:00Z">
        <w:r w:rsidRPr="00DA2508">
          <w:rPr>
            <w:rFonts w:ascii="Times New Roman" w:hAnsi="Times New Roman" w:cs="Times New Roman"/>
            <w:b/>
            <w:color w:val="FF0000"/>
          </w:rPr>
          <w:t>1</w:t>
        </w:r>
      </w:ins>
      <w:r w:rsidR="006D7E38">
        <w:rPr>
          <w:rFonts w:ascii="Times New Roman" w:hAnsi="Times New Roman" w:cs="Times New Roman"/>
          <w:b/>
          <w:color w:val="FF0000"/>
        </w:rPr>
        <w:t>3</w:t>
      </w:r>
      <w:ins w:id="48" w:author="admin" w:date="2022-08-30T23:45:00Z">
        <w:r w:rsidRPr="00DA2508">
          <w:rPr>
            <w:rFonts w:ascii="Times New Roman" w:hAnsi="Times New Roman" w:cs="Times New Roman"/>
            <w:b/>
            <w:color w:val="FF0000"/>
          </w:rPr>
          <w:t xml:space="preserve">. В случае </w:t>
        </w:r>
      </w:ins>
      <w:ins w:id="49" w:author="admin" w:date="2022-08-30T23:46:00Z">
        <w:r w:rsidRPr="00DA2508">
          <w:rPr>
            <w:rFonts w:ascii="Times New Roman" w:hAnsi="Times New Roman" w:cs="Times New Roman"/>
            <w:b/>
            <w:color w:val="FF0000"/>
          </w:rPr>
          <w:t xml:space="preserve">доступа постороннего лица к персональным данным </w:t>
        </w:r>
      </w:ins>
      <w:ins w:id="50" w:author="admin" w:date="2022-08-30T23:47:00Z">
        <w:r w:rsidRPr="00DA2508">
          <w:rPr>
            <w:rFonts w:ascii="Times New Roman" w:hAnsi="Times New Roman" w:cs="Times New Roman"/>
            <w:b/>
            <w:color w:val="FF0000"/>
          </w:rPr>
          <w:t>сообщить в Роскомнадзор</w:t>
        </w:r>
      </w:ins>
      <w:ins w:id="51" w:author="admin" w:date="2022-08-31T00:23:00Z">
        <w:r w:rsidR="00910D72">
          <w:rPr>
            <w:rFonts w:ascii="Times New Roman" w:hAnsi="Times New Roman" w:cs="Times New Roman"/>
            <w:b/>
            <w:color w:val="FF0000"/>
          </w:rPr>
          <w:t xml:space="preserve"> </w:t>
        </w:r>
        <w:r w:rsidR="00910D72" w:rsidRPr="00DA2508">
          <w:rPr>
            <w:rFonts w:ascii="Times New Roman" w:hAnsi="Times New Roman" w:cs="Times New Roman"/>
            <w:color w:val="FF0000"/>
          </w:rPr>
          <w:t>(ст</w:t>
        </w:r>
      </w:ins>
      <w:ins w:id="52" w:author="admin" w:date="2022-08-31T00:25:00Z">
        <w:r w:rsidR="003900B5">
          <w:rPr>
            <w:rFonts w:ascii="Times New Roman" w:hAnsi="Times New Roman" w:cs="Times New Roman"/>
            <w:color w:val="FF0000"/>
          </w:rPr>
          <w:t>.</w:t>
        </w:r>
      </w:ins>
      <w:ins w:id="53" w:author="admin" w:date="2022-08-31T00:23:00Z">
        <w:r w:rsidR="00910D72" w:rsidRPr="00DA2508">
          <w:rPr>
            <w:rFonts w:ascii="Times New Roman" w:hAnsi="Times New Roman" w:cs="Times New Roman"/>
            <w:color w:val="FF0000"/>
          </w:rPr>
          <w:t xml:space="preserve"> </w:t>
        </w:r>
      </w:ins>
      <w:ins w:id="54" w:author="admin" w:date="2022-08-31T00:24:00Z">
        <w:r w:rsidR="00910D72">
          <w:rPr>
            <w:rFonts w:ascii="Times New Roman" w:hAnsi="Times New Roman" w:cs="Times New Roman"/>
            <w:color w:val="FF0000"/>
          </w:rPr>
          <w:t>2</w:t>
        </w:r>
      </w:ins>
      <w:ins w:id="55" w:author="admin" w:date="2022-08-31T00:23:00Z">
        <w:r w:rsidR="00910D72" w:rsidRPr="00DA2508">
          <w:rPr>
            <w:rFonts w:ascii="Times New Roman" w:hAnsi="Times New Roman" w:cs="Times New Roman"/>
            <w:color w:val="FF0000"/>
          </w:rPr>
          <w:t>1 Федерального закона № 152-ФЗ)</w:t>
        </w:r>
      </w:ins>
    </w:p>
    <w:p w14:paraId="3630453D" w14:textId="77777777" w:rsidR="00DA2508" w:rsidRDefault="00DA2508" w:rsidP="00DA2508">
      <w:pPr>
        <w:spacing w:after="0" w:line="240" w:lineRule="auto"/>
        <w:ind w:left="360"/>
        <w:jc w:val="both"/>
        <w:rPr>
          <w:ins w:id="56" w:author="admin" w:date="2022-08-30T23:47:00Z"/>
          <w:rFonts w:ascii="Times New Roman" w:hAnsi="Times New Roman" w:cs="Times New Roman"/>
          <w:color w:val="FF0000"/>
        </w:rPr>
      </w:pPr>
    </w:p>
    <w:p w14:paraId="7E71D00A" w14:textId="3907CE5F" w:rsidR="00DA2508" w:rsidRPr="00DA2508" w:rsidRDefault="00632154" w:rsidP="00DA2508">
      <w:pPr>
        <w:spacing w:after="0" w:line="240" w:lineRule="auto"/>
        <w:ind w:left="360"/>
        <w:jc w:val="both"/>
        <w:rPr>
          <w:ins w:id="57" w:author="admin" w:date="2022-08-30T23:45:00Z"/>
          <w:rFonts w:ascii="Times New Roman" w:hAnsi="Times New Roman" w:cs="Times New Roman"/>
          <w:color w:val="FF0000"/>
        </w:rPr>
      </w:pPr>
      <w:ins w:id="58" w:author="admin" w:date="2022-08-30T23:48:00Z">
        <w:r>
          <w:rPr>
            <w:rFonts w:ascii="Times New Roman" w:hAnsi="Times New Roman" w:cs="Times New Roman"/>
            <w:color w:val="FF0000"/>
          </w:rPr>
          <w:t xml:space="preserve">В течение </w:t>
        </w:r>
      </w:ins>
      <w:ins w:id="59" w:author="admin" w:date="2022-08-30T23:45:00Z">
        <w:r w:rsidR="00DA2508" w:rsidRPr="00DA2508">
          <w:rPr>
            <w:rFonts w:ascii="Times New Roman" w:hAnsi="Times New Roman" w:cs="Times New Roman"/>
            <w:color w:val="FF0000"/>
          </w:rPr>
          <w:t>24 час</w:t>
        </w:r>
      </w:ins>
      <w:ins w:id="60" w:author="admin" w:date="2022-08-30T23:48:00Z">
        <w:r>
          <w:rPr>
            <w:rFonts w:ascii="Times New Roman" w:hAnsi="Times New Roman" w:cs="Times New Roman"/>
            <w:color w:val="FF0000"/>
          </w:rPr>
          <w:t>ов</w:t>
        </w:r>
      </w:ins>
      <w:ins w:id="61" w:author="admin" w:date="2022-08-30T23:45:00Z">
        <w:r w:rsidR="00DA2508" w:rsidRPr="00DA2508">
          <w:rPr>
            <w:rFonts w:ascii="Times New Roman" w:hAnsi="Times New Roman" w:cs="Times New Roman"/>
            <w:color w:val="FF0000"/>
          </w:rPr>
          <w:t xml:space="preserve"> с момента происшествия:</w:t>
        </w:r>
      </w:ins>
    </w:p>
    <w:p w14:paraId="6F470784" w14:textId="3594488F" w:rsidR="00DA2508" w:rsidRPr="00632154" w:rsidRDefault="00DA2508" w:rsidP="00632154">
      <w:pPr>
        <w:pStyle w:val="a8"/>
        <w:numPr>
          <w:ilvl w:val="0"/>
          <w:numId w:val="28"/>
        </w:numPr>
        <w:spacing w:after="0" w:line="240" w:lineRule="auto"/>
        <w:jc w:val="both"/>
        <w:rPr>
          <w:ins w:id="62" w:author="admin" w:date="2022-08-30T23:45:00Z"/>
          <w:rFonts w:ascii="Times New Roman" w:hAnsi="Times New Roman" w:cs="Times New Roman"/>
          <w:color w:val="FF0000"/>
        </w:rPr>
      </w:pPr>
      <w:ins w:id="63" w:author="admin" w:date="2022-08-30T23:45:00Z">
        <w:r w:rsidRPr="00632154">
          <w:rPr>
            <w:rFonts w:ascii="Times New Roman" w:hAnsi="Times New Roman" w:cs="Times New Roman"/>
            <w:color w:val="FF0000"/>
          </w:rPr>
          <w:t>об инциденте</w:t>
        </w:r>
      </w:ins>
    </w:p>
    <w:p w14:paraId="12F844C6" w14:textId="4CC68C32" w:rsidR="00DA2508" w:rsidRPr="00632154" w:rsidRDefault="00DA2508" w:rsidP="00632154">
      <w:pPr>
        <w:pStyle w:val="a8"/>
        <w:numPr>
          <w:ilvl w:val="0"/>
          <w:numId w:val="28"/>
        </w:numPr>
        <w:spacing w:after="0" w:line="240" w:lineRule="auto"/>
        <w:jc w:val="both"/>
        <w:rPr>
          <w:ins w:id="64" w:author="admin" w:date="2022-08-30T23:45:00Z"/>
          <w:rFonts w:ascii="Times New Roman" w:hAnsi="Times New Roman" w:cs="Times New Roman"/>
          <w:color w:val="FF0000"/>
        </w:rPr>
      </w:pPr>
      <w:ins w:id="65" w:author="admin" w:date="2022-08-30T23:45:00Z">
        <w:r w:rsidRPr="00632154">
          <w:rPr>
            <w:rFonts w:ascii="Times New Roman" w:hAnsi="Times New Roman" w:cs="Times New Roman"/>
            <w:color w:val="FF0000"/>
          </w:rPr>
          <w:t>его предполагаемой причине и вреде, причиненном субъектам данных</w:t>
        </w:r>
      </w:ins>
    </w:p>
    <w:p w14:paraId="5973101B" w14:textId="49C08504" w:rsidR="00DA2508" w:rsidRPr="00632154" w:rsidRDefault="00DA2508" w:rsidP="00632154">
      <w:pPr>
        <w:pStyle w:val="a8"/>
        <w:numPr>
          <w:ilvl w:val="0"/>
          <w:numId w:val="28"/>
        </w:numPr>
        <w:spacing w:after="0" w:line="240" w:lineRule="auto"/>
        <w:jc w:val="both"/>
        <w:rPr>
          <w:ins w:id="66" w:author="admin" w:date="2022-08-30T23:45:00Z"/>
          <w:rFonts w:ascii="Times New Roman" w:hAnsi="Times New Roman" w:cs="Times New Roman"/>
          <w:color w:val="FF0000"/>
        </w:rPr>
      </w:pPr>
      <w:ins w:id="67" w:author="admin" w:date="2022-08-30T23:45:00Z">
        <w:r w:rsidRPr="00632154">
          <w:rPr>
            <w:rFonts w:ascii="Times New Roman" w:hAnsi="Times New Roman" w:cs="Times New Roman"/>
            <w:color w:val="FF0000"/>
          </w:rPr>
          <w:t>мерах по устранению последствий инцидента</w:t>
        </w:r>
      </w:ins>
    </w:p>
    <w:p w14:paraId="2E3DD425" w14:textId="32A2CBB7" w:rsidR="00DA2508" w:rsidRPr="00632154" w:rsidRDefault="00DA2508" w:rsidP="00632154">
      <w:pPr>
        <w:pStyle w:val="a8"/>
        <w:numPr>
          <w:ilvl w:val="0"/>
          <w:numId w:val="28"/>
        </w:numPr>
        <w:spacing w:after="0" w:line="240" w:lineRule="auto"/>
        <w:jc w:val="both"/>
        <w:rPr>
          <w:ins w:id="68" w:author="admin" w:date="2022-08-30T23:48:00Z"/>
          <w:rFonts w:ascii="Times New Roman" w:hAnsi="Times New Roman" w:cs="Times New Roman"/>
          <w:color w:val="FF0000"/>
        </w:rPr>
      </w:pPr>
      <w:ins w:id="69" w:author="admin" w:date="2022-08-30T23:45:00Z">
        <w:r w:rsidRPr="00632154">
          <w:rPr>
            <w:rFonts w:ascii="Times New Roman" w:hAnsi="Times New Roman" w:cs="Times New Roman"/>
            <w:color w:val="FF0000"/>
          </w:rPr>
          <w:t>представителе компании, который уполномочен взаимодействовать с Роскомнадзором по вопросам, связанным с происшествием</w:t>
        </w:r>
      </w:ins>
    </w:p>
    <w:p w14:paraId="2A6DEA59" w14:textId="77777777" w:rsidR="00632154" w:rsidRPr="00DA2508" w:rsidRDefault="00632154" w:rsidP="00DA2508">
      <w:pPr>
        <w:spacing w:after="0" w:line="240" w:lineRule="auto"/>
        <w:ind w:left="360"/>
        <w:jc w:val="both"/>
        <w:rPr>
          <w:ins w:id="70" w:author="admin" w:date="2022-08-30T23:45:00Z"/>
          <w:rFonts w:ascii="Times New Roman" w:hAnsi="Times New Roman" w:cs="Times New Roman"/>
          <w:color w:val="FF0000"/>
        </w:rPr>
      </w:pPr>
    </w:p>
    <w:p w14:paraId="15005E58" w14:textId="22654475" w:rsidR="00DA2508" w:rsidRPr="00DA2508" w:rsidRDefault="00632154" w:rsidP="00DA2508">
      <w:pPr>
        <w:spacing w:after="0" w:line="240" w:lineRule="auto"/>
        <w:ind w:left="360"/>
        <w:jc w:val="both"/>
        <w:rPr>
          <w:ins w:id="71" w:author="admin" w:date="2022-08-30T23:45:00Z"/>
          <w:rFonts w:ascii="Times New Roman" w:hAnsi="Times New Roman" w:cs="Times New Roman"/>
          <w:color w:val="FF0000"/>
        </w:rPr>
      </w:pPr>
      <w:ins w:id="72" w:author="admin" w:date="2022-08-30T23:49:00Z">
        <w:r>
          <w:rPr>
            <w:rFonts w:ascii="Times New Roman" w:hAnsi="Times New Roman" w:cs="Times New Roman"/>
            <w:color w:val="FF0000"/>
          </w:rPr>
          <w:t>В течение</w:t>
        </w:r>
      </w:ins>
      <w:ins w:id="73" w:author="admin" w:date="2022-08-30T23:45:00Z">
        <w:r w:rsidR="00DA2508" w:rsidRPr="00DA2508">
          <w:rPr>
            <w:rFonts w:ascii="Times New Roman" w:hAnsi="Times New Roman" w:cs="Times New Roman"/>
            <w:color w:val="FF0000"/>
          </w:rPr>
          <w:t xml:space="preserve"> 72 час</w:t>
        </w:r>
      </w:ins>
      <w:ins w:id="74" w:author="admin" w:date="2022-08-30T23:49:00Z">
        <w:r>
          <w:rPr>
            <w:rFonts w:ascii="Times New Roman" w:hAnsi="Times New Roman" w:cs="Times New Roman"/>
            <w:color w:val="FF0000"/>
          </w:rPr>
          <w:t>ов</w:t>
        </w:r>
      </w:ins>
      <w:ins w:id="75" w:author="admin" w:date="2022-08-30T23:45:00Z">
        <w:r w:rsidR="00DA2508" w:rsidRPr="00DA2508">
          <w:rPr>
            <w:rFonts w:ascii="Times New Roman" w:hAnsi="Times New Roman" w:cs="Times New Roman"/>
            <w:color w:val="FF0000"/>
          </w:rPr>
          <w:t xml:space="preserve"> с момента инцидента</w:t>
        </w:r>
      </w:ins>
      <w:ins w:id="76" w:author="admin" w:date="2022-08-30T23:50:00Z">
        <w:r w:rsidR="00B01B31">
          <w:rPr>
            <w:rFonts w:ascii="Times New Roman" w:hAnsi="Times New Roman" w:cs="Times New Roman"/>
            <w:color w:val="FF0000"/>
          </w:rPr>
          <w:t xml:space="preserve"> </w:t>
        </w:r>
      </w:ins>
      <w:ins w:id="77" w:author="admin" w:date="2022-08-30T23:49:00Z">
        <w:r>
          <w:rPr>
            <w:rFonts w:ascii="Times New Roman" w:hAnsi="Times New Roman" w:cs="Times New Roman"/>
            <w:color w:val="FF0000"/>
          </w:rPr>
          <w:t>пров</w:t>
        </w:r>
      </w:ins>
      <w:ins w:id="78" w:author="admin" w:date="2022-08-30T23:45:00Z">
        <w:r w:rsidR="00DA2508" w:rsidRPr="00DA2508">
          <w:rPr>
            <w:rFonts w:ascii="Times New Roman" w:hAnsi="Times New Roman" w:cs="Times New Roman"/>
            <w:color w:val="FF0000"/>
          </w:rPr>
          <w:t>ести внутреннее расследование и сообщить в Роскомнадзор о его результатах, а также о виновниках (при наличии)</w:t>
        </w:r>
      </w:ins>
      <w:ins w:id="79" w:author="admin" w:date="2022-08-30T23:50:00Z">
        <w:r w:rsidR="00B01B31">
          <w:rPr>
            <w:rFonts w:ascii="Times New Roman" w:hAnsi="Times New Roman" w:cs="Times New Roman"/>
            <w:color w:val="FF0000"/>
          </w:rPr>
          <w:t>.</w:t>
        </w:r>
      </w:ins>
    </w:p>
    <w:p w14:paraId="4E89D92B" w14:textId="77777777" w:rsidR="00B01B31" w:rsidRDefault="00B01B31" w:rsidP="00DA2508">
      <w:pPr>
        <w:spacing w:after="0" w:line="240" w:lineRule="auto"/>
        <w:ind w:left="360"/>
        <w:jc w:val="both"/>
        <w:rPr>
          <w:ins w:id="80" w:author="admin" w:date="2022-08-30T23:49:00Z"/>
          <w:rFonts w:ascii="Times New Roman" w:hAnsi="Times New Roman" w:cs="Times New Roman"/>
          <w:color w:val="FF0000"/>
        </w:rPr>
      </w:pPr>
    </w:p>
    <w:p w14:paraId="439C86EE" w14:textId="0051A251" w:rsidR="00F904D3" w:rsidRPr="007E69C1" w:rsidRDefault="00B01B31" w:rsidP="00DA2508">
      <w:pPr>
        <w:spacing w:after="0" w:line="240" w:lineRule="auto"/>
        <w:ind w:left="360"/>
        <w:jc w:val="both"/>
        <w:rPr>
          <w:ins w:id="81" w:author="admin" w:date="2022-08-30T23:19:00Z"/>
          <w:rFonts w:ascii="Times New Roman" w:hAnsi="Times New Roman" w:cs="Times New Roman"/>
          <w:b/>
          <w:color w:val="FF0000"/>
        </w:rPr>
      </w:pPr>
      <w:ins w:id="82" w:author="admin" w:date="2022-08-30T23:49:00Z">
        <w:r w:rsidRPr="007E69C1">
          <w:rPr>
            <w:rFonts w:ascii="Times New Roman" w:hAnsi="Times New Roman" w:cs="Times New Roman"/>
            <w:b/>
            <w:color w:val="FF0000"/>
          </w:rPr>
          <w:t>1</w:t>
        </w:r>
      </w:ins>
      <w:r w:rsidR="006D7E38">
        <w:rPr>
          <w:rFonts w:ascii="Times New Roman" w:hAnsi="Times New Roman" w:cs="Times New Roman"/>
          <w:b/>
          <w:color w:val="FF0000"/>
        </w:rPr>
        <w:t>4</w:t>
      </w:r>
      <w:ins w:id="83" w:author="admin" w:date="2022-08-30T23:49:00Z">
        <w:r w:rsidRPr="007E69C1">
          <w:rPr>
            <w:rFonts w:ascii="Times New Roman" w:hAnsi="Times New Roman" w:cs="Times New Roman"/>
            <w:b/>
            <w:color w:val="FF0000"/>
          </w:rPr>
          <w:t>. В</w:t>
        </w:r>
      </w:ins>
      <w:ins w:id="84" w:author="admin" w:date="2022-08-30T23:45:00Z">
        <w:r w:rsidR="00DA2508" w:rsidRPr="007E69C1">
          <w:rPr>
            <w:rFonts w:ascii="Times New Roman" w:hAnsi="Times New Roman" w:cs="Times New Roman"/>
            <w:b/>
            <w:color w:val="FF0000"/>
          </w:rPr>
          <w:t xml:space="preserve">заимодействовать с </w:t>
        </w:r>
        <w:proofErr w:type="spellStart"/>
        <w:r w:rsidR="00DA2508" w:rsidRPr="007E69C1">
          <w:rPr>
            <w:rFonts w:ascii="Times New Roman" w:hAnsi="Times New Roman" w:cs="Times New Roman"/>
            <w:b/>
            <w:color w:val="FF0000"/>
          </w:rPr>
          <w:t>госсистемой</w:t>
        </w:r>
        <w:proofErr w:type="spellEnd"/>
        <w:r w:rsidR="00DA2508" w:rsidRPr="007E69C1">
          <w:rPr>
            <w:rFonts w:ascii="Times New Roman" w:hAnsi="Times New Roman" w:cs="Times New Roman"/>
            <w:b/>
            <w:color w:val="FF0000"/>
          </w:rPr>
          <w:t xml:space="preserve"> обнаружения компьютерных атак (</w:t>
        </w:r>
        <w:proofErr w:type="spellStart"/>
        <w:r w:rsidR="00DA2508" w:rsidRPr="007E69C1">
          <w:rPr>
            <w:rFonts w:ascii="Times New Roman" w:hAnsi="Times New Roman" w:cs="Times New Roman"/>
            <w:b/>
            <w:color w:val="FF0000"/>
          </w:rPr>
          <w:t>ГосСОПКА</w:t>
        </w:r>
        <w:proofErr w:type="spellEnd"/>
        <w:r w:rsidR="00DA2508" w:rsidRPr="007E69C1">
          <w:rPr>
            <w:rFonts w:ascii="Times New Roman" w:hAnsi="Times New Roman" w:cs="Times New Roman"/>
            <w:b/>
            <w:color w:val="FF0000"/>
          </w:rPr>
          <w:t>), в том числе направлять сообщения об утечке данных</w:t>
        </w:r>
      </w:ins>
      <w:ins w:id="85" w:author="admin" w:date="2022-08-30T23:49:00Z">
        <w:r w:rsidRPr="007E69C1">
          <w:rPr>
            <w:rFonts w:ascii="Times New Roman" w:hAnsi="Times New Roman" w:cs="Times New Roman"/>
            <w:b/>
            <w:color w:val="FF0000"/>
          </w:rPr>
          <w:t xml:space="preserve"> (м</w:t>
        </w:r>
      </w:ins>
      <w:ins w:id="86" w:author="admin" w:date="2022-08-30T23:45:00Z">
        <w:r w:rsidR="00DA2508" w:rsidRPr="007E69C1">
          <w:rPr>
            <w:rFonts w:ascii="Times New Roman" w:hAnsi="Times New Roman" w:cs="Times New Roman"/>
            <w:b/>
            <w:color w:val="FF0000"/>
          </w:rPr>
          <w:t xml:space="preserve">еханизм взаимодействия </w:t>
        </w:r>
      </w:ins>
      <w:ins w:id="87" w:author="admin" w:date="2022-08-30T23:49:00Z">
        <w:r w:rsidRPr="007E69C1">
          <w:rPr>
            <w:rFonts w:ascii="Times New Roman" w:hAnsi="Times New Roman" w:cs="Times New Roman"/>
            <w:b/>
            <w:color w:val="FF0000"/>
          </w:rPr>
          <w:t>пока не установлен)</w:t>
        </w:r>
      </w:ins>
      <w:ins w:id="88" w:author="admin" w:date="2022-08-31T00:25:00Z">
        <w:r w:rsidR="003900B5">
          <w:rPr>
            <w:rFonts w:ascii="Times New Roman" w:hAnsi="Times New Roman" w:cs="Times New Roman"/>
            <w:b/>
            <w:color w:val="FF0000"/>
          </w:rPr>
          <w:t xml:space="preserve"> </w:t>
        </w:r>
        <w:r w:rsidR="003900B5" w:rsidRPr="00DA2508">
          <w:rPr>
            <w:rFonts w:ascii="Times New Roman" w:hAnsi="Times New Roman" w:cs="Times New Roman"/>
            <w:color w:val="FF0000"/>
          </w:rPr>
          <w:t>(ст</w:t>
        </w:r>
        <w:r w:rsidR="003900B5">
          <w:rPr>
            <w:rFonts w:ascii="Times New Roman" w:hAnsi="Times New Roman" w:cs="Times New Roman"/>
            <w:color w:val="FF0000"/>
          </w:rPr>
          <w:t>.</w:t>
        </w:r>
        <w:r w:rsidR="003900B5" w:rsidRPr="00DA2508">
          <w:rPr>
            <w:rFonts w:ascii="Times New Roman" w:hAnsi="Times New Roman" w:cs="Times New Roman"/>
            <w:color w:val="FF0000"/>
          </w:rPr>
          <w:t xml:space="preserve"> 1</w:t>
        </w:r>
        <w:r w:rsidR="003900B5">
          <w:rPr>
            <w:rFonts w:ascii="Times New Roman" w:hAnsi="Times New Roman" w:cs="Times New Roman"/>
            <w:color w:val="FF0000"/>
          </w:rPr>
          <w:t>9</w:t>
        </w:r>
        <w:r w:rsidR="003900B5" w:rsidRPr="00DA2508">
          <w:rPr>
            <w:rFonts w:ascii="Times New Roman" w:hAnsi="Times New Roman" w:cs="Times New Roman"/>
            <w:color w:val="FF0000"/>
          </w:rPr>
          <w:t xml:space="preserve"> Федерального закона № 152-ФЗ)</w:t>
        </w:r>
      </w:ins>
    </w:p>
    <w:p w14:paraId="66F13AEA" w14:textId="77777777" w:rsidR="00F904D3" w:rsidRDefault="00F904D3" w:rsidP="00A7556C">
      <w:pPr>
        <w:spacing w:after="0" w:line="240" w:lineRule="auto"/>
        <w:ind w:left="360"/>
        <w:jc w:val="both"/>
        <w:rPr>
          <w:ins w:id="89" w:author="admin" w:date="2022-08-30T23:50:00Z"/>
          <w:rFonts w:ascii="Times New Roman" w:hAnsi="Times New Roman" w:cs="Times New Roman"/>
          <w:color w:val="FF0000"/>
        </w:rPr>
      </w:pPr>
    </w:p>
    <w:p w14:paraId="03E140B9" w14:textId="4E224137" w:rsidR="00B01B31" w:rsidRPr="009A301C" w:rsidRDefault="006D7E38" w:rsidP="00A7556C">
      <w:pPr>
        <w:spacing w:after="0" w:line="240" w:lineRule="auto"/>
        <w:ind w:left="360"/>
        <w:jc w:val="both"/>
        <w:rPr>
          <w:ins w:id="90" w:author="admin" w:date="2022-08-30T23:53:00Z"/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15</w:t>
      </w:r>
      <w:ins w:id="91" w:author="admin" w:date="2022-08-30T23:51:00Z">
        <w:r w:rsidR="00B171C2" w:rsidRPr="009A301C">
          <w:rPr>
            <w:rFonts w:ascii="Times New Roman" w:hAnsi="Times New Roman" w:cs="Times New Roman"/>
            <w:b/>
            <w:color w:val="FF0000"/>
          </w:rPr>
          <w:t xml:space="preserve">. Сообщать работнику о его персональных данных </w:t>
        </w:r>
      </w:ins>
      <w:ins w:id="92" w:author="admin" w:date="2022-08-30T23:52:00Z">
        <w:r w:rsidR="00B171C2" w:rsidRPr="009A301C">
          <w:rPr>
            <w:rFonts w:ascii="Times New Roman" w:hAnsi="Times New Roman" w:cs="Times New Roman"/>
            <w:b/>
            <w:color w:val="FF0000"/>
          </w:rPr>
          <w:t>в течение 10 рабочих дней с даты получения запроса (срок может быть продлен не более чем на 5 рабочих дней, если направить работнику мотивированное уведомление с указанием причин продления срока</w:t>
        </w:r>
      </w:ins>
      <w:ins w:id="93" w:author="admin" w:date="2022-08-30T23:53:00Z">
        <w:r w:rsidR="00B171C2" w:rsidRPr="009A301C">
          <w:rPr>
            <w:rFonts w:ascii="Times New Roman" w:hAnsi="Times New Roman" w:cs="Times New Roman"/>
            <w:b/>
            <w:color w:val="FF0000"/>
          </w:rPr>
          <w:t>)</w:t>
        </w:r>
      </w:ins>
      <w:ins w:id="94" w:author="admin" w:date="2022-08-31T00:25:00Z">
        <w:r w:rsidR="003900B5">
          <w:rPr>
            <w:rFonts w:ascii="Times New Roman" w:hAnsi="Times New Roman" w:cs="Times New Roman"/>
            <w:b/>
            <w:color w:val="FF0000"/>
          </w:rPr>
          <w:t xml:space="preserve"> </w:t>
        </w:r>
        <w:r w:rsidR="003900B5" w:rsidRPr="00DA2508">
          <w:rPr>
            <w:rFonts w:ascii="Times New Roman" w:hAnsi="Times New Roman" w:cs="Times New Roman"/>
            <w:color w:val="FF0000"/>
          </w:rPr>
          <w:t>(ст</w:t>
        </w:r>
      </w:ins>
      <w:ins w:id="95" w:author="admin" w:date="2022-08-31T00:26:00Z">
        <w:r w:rsidR="003900B5">
          <w:rPr>
            <w:rFonts w:ascii="Times New Roman" w:hAnsi="Times New Roman" w:cs="Times New Roman"/>
            <w:color w:val="FF0000"/>
          </w:rPr>
          <w:t>.</w:t>
        </w:r>
      </w:ins>
      <w:ins w:id="96" w:author="admin" w:date="2022-08-31T00:25:00Z">
        <w:r w:rsidR="003900B5" w:rsidRPr="00DA2508">
          <w:rPr>
            <w:rFonts w:ascii="Times New Roman" w:hAnsi="Times New Roman" w:cs="Times New Roman"/>
            <w:color w:val="FF0000"/>
          </w:rPr>
          <w:t xml:space="preserve"> </w:t>
        </w:r>
      </w:ins>
      <w:ins w:id="97" w:author="admin" w:date="2022-08-31T00:26:00Z">
        <w:r w:rsidR="003900B5">
          <w:rPr>
            <w:rFonts w:ascii="Times New Roman" w:hAnsi="Times New Roman" w:cs="Times New Roman"/>
            <w:color w:val="FF0000"/>
          </w:rPr>
          <w:t>20</w:t>
        </w:r>
      </w:ins>
      <w:ins w:id="98" w:author="admin" w:date="2022-08-31T00:25:00Z">
        <w:r w:rsidR="003900B5" w:rsidRPr="00DA2508">
          <w:rPr>
            <w:rFonts w:ascii="Times New Roman" w:hAnsi="Times New Roman" w:cs="Times New Roman"/>
            <w:color w:val="FF0000"/>
          </w:rPr>
          <w:t xml:space="preserve"> Федерального закона № 152-ФЗ)</w:t>
        </w:r>
      </w:ins>
    </w:p>
    <w:p w14:paraId="3F56B6C4" w14:textId="77777777" w:rsidR="00B171C2" w:rsidRDefault="00B171C2" w:rsidP="00A7556C">
      <w:pPr>
        <w:spacing w:after="0" w:line="240" w:lineRule="auto"/>
        <w:ind w:left="360"/>
        <w:jc w:val="both"/>
        <w:rPr>
          <w:ins w:id="99" w:author="admin" w:date="2022-08-30T23:53:00Z"/>
          <w:rFonts w:ascii="Times New Roman" w:hAnsi="Times New Roman" w:cs="Times New Roman"/>
          <w:color w:val="FF0000"/>
        </w:rPr>
      </w:pPr>
    </w:p>
    <w:p w14:paraId="7CAE4907" w14:textId="3DFCD5FB" w:rsidR="00B171C2" w:rsidRPr="009A301C" w:rsidRDefault="006D7E38" w:rsidP="00A7556C">
      <w:pPr>
        <w:spacing w:after="0" w:line="240" w:lineRule="auto"/>
        <w:ind w:left="360"/>
        <w:jc w:val="both"/>
        <w:rPr>
          <w:ins w:id="100" w:author="admin" w:date="2022-08-30T23:53:00Z"/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16</w:t>
      </w:r>
      <w:ins w:id="101" w:author="admin" w:date="2022-08-30T23:53:00Z">
        <w:r w:rsidR="00B171C2" w:rsidRPr="009A301C">
          <w:rPr>
            <w:rFonts w:ascii="Times New Roman" w:hAnsi="Times New Roman" w:cs="Times New Roman"/>
            <w:b/>
            <w:color w:val="FF0000"/>
          </w:rPr>
          <w:t>. Отвечать на запросы Роскомнадзора в течение 10 рабочих дней с даты получения запроса (срок может быть продлен не более чем на 5 рабочих дней, если направить мотивированное уведомление с указанием причин продления срока)</w:t>
        </w:r>
      </w:ins>
      <w:ins w:id="102" w:author="admin" w:date="2022-08-31T00:26:00Z">
        <w:r w:rsidR="003900B5">
          <w:rPr>
            <w:rFonts w:ascii="Times New Roman" w:hAnsi="Times New Roman" w:cs="Times New Roman"/>
            <w:b/>
            <w:color w:val="FF0000"/>
          </w:rPr>
          <w:t xml:space="preserve"> </w:t>
        </w:r>
        <w:r w:rsidR="003900B5" w:rsidRPr="00DA2508">
          <w:rPr>
            <w:rFonts w:ascii="Times New Roman" w:hAnsi="Times New Roman" w:cs="Times New Roman"/>
            <w:color w:val="FF0000"/>
          </w:rPr>
          <w:t>(ст</w:t>
        </w:r>
        <w:r w:rsidR="003900B5">
          <w:rPr>
            <w:rFonts w:ascii="Times New Roman" w:hAnsi="Times New Roman" w:cs="Times New Roman"/>
            <w:color w:val="FF0000"/>
          </w:rPr>
          <w:t>.</w:t>
        </w:r>
        <w:r w:rsidR="003900B5" w:rsidRPr="00DA2508">
          <w:rPr>
            <w:rFonts w:ascii="Times New Roman" w:hAnsi="Times New Roman" w:cs="Times New Roman"/>
            <w:color w:val="FF0000"/>
          </w:rPr>
          <w:t xml:space="preserve"> </w:t>
        </w:r>
        <w:r w:rsidR="003900B5">
          <w:rPr>
            <w:rFonts w:ascii="Times New Roman" w:hAnsi="Times New Roman" w:cs="Times New Roman"/>
            <w:color w:val="FF0000"/>
          </w:rPr>
          <w:t>20</w:t>
        </w:r>
        <w:r w:rsidR="003900B5" w:rsidRPr="00DA2508">
          <w:rPr>
            <w:rFonts w:ascii="Times New Roman" w:hAnsi="Times New Roman" w:cs="Times New Roman"/>
            <w:color w:val="FF0000"/>
          </w:rPr>
          <w:t xml:space="preserve"> Федерального закона № 152-ФЗ)</w:t>
        </w:r>
      </w:ins>
    </w:p>
    <w:p w14:paraId="45348ADA" w14:textId="77777777" w:rsidR="00B171C2" w:rsidRDefault="00B171C2" w:rsidP="00A7556C">
      <w:pPr>
        <w:spacing w:after="0" w:line="240" w:lineRule="auto"/>
        <w:ind w:left="360"/>
        <w:jc w:val="both"/>
        <w:rPr>
          <w:ins w:id="103" w:author="admin" w:date="2022-08-30T23:51:00Z"/>
          <w:rFonts w:ascii="Times New Roman" w:hAnsi="Times New Roman" w:cs="Times New Roman"/>
          <w:color w:val="FF0000"/>
        </w:rPr>
      </w:pPr>
    </w:p>
    <w:p w14:paraId="66A040C4" w14:textId="30E044F3" w:rsidR="00B171C2" w:rsidRPr="001029EE" w:rsidRDefault="006D7E38" w:rsidP="00A7556C">
      <w:pPr>
        <w:spacing w:after="0" w:line="240" w:lineRule="auto"/>
        <w:ind w:left="360"/>
        <w:jc w:val="both"/>
        <w:rPr>
          <w:ins w:id="104" w:author="admin" w:date="2022-08-30T23:56:00Z"/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17</w:t>
      </w:r>
      <w:ins w:id="105" w:author="admin" w:date="2022-08-30T23:55:00Z">
        <w:r w:rsidR="001029EE" w:rsidRPr="001029EE">
          <w:rPr>
            <w:rFonts w:ascii="Times New Roman" w:hAnsi="Times New Roman" w:cs="Times New Roman"/>
            <w:b/>
            <w:color w:val="FF0000"/>
          </w:rPr>
          <w:t xml:space="preserve">. </w:t>
        </w:r>
      </w:ins>
      <w:ins w:id="106" w:author="admin" w:date="2022-08-30T23:56:00Z">
        <w:r w:rsidR="001029EE" w:rsidRPr="001029EE">
          <w:rPr>
            <w:rFonts w:ascii="Times New Roman" w:hAnsi="Times New Roman" w:cs="Times New Roman"/>
            <w:b/>
            <w:color w:val="FF0000"/>
          </w:rPr>
          <w:t>Блокировать (обеспечить блокирование) персональных данных</w:t>
        </w:r>
      </w:ins>
      <w:ins w:id="107" w:author="admin" w:date="2022-08-30T23:58:00Z">
        <w:r w:rsidR="001029EE" w:rsidRPr="001029EE">
          <w:rPr>
            <w:rFonts w:ascii="Times New Roman" w:hAnsi="Times New Roman" w:cs="Times New Roman"/>
            <w:color w:val="FF0000"/>
          </w:rPr>
          <w:t xml:space="preserve"> </w:t>
        </w:r>
        <w:r w:rsidR="001029EE" w:rsidRPr="001029EE">
          <w:rPr>
            <w:rFonts w:ascii="Times New Roman" w:hAnsi="Times New Roman" w:cs="Times New Roman"/>
            <w:b/>
            <w:color w:val="FF0000"/>
          </w:rPr>
          <w:t>на период проверки</w:t>
        </w:r>
      </w:ins>
      <w:ins w:id="108" w:author="admin" w:date="2022-08-30T23:56:00Z">
        <w:r w:rsidR="001029EE" w:rsidRPr="001029EE">
          <w:rPr>
            <w:rFonts w:ascii="Times New Roman" w:hAnsi="Times New Roman" w:cs="Times New Roman"/>
            <w:b/>
            <w:color w:val="FF0000"/>
          </w:rPr>
          <w:t>:</w:t>
        </w:r>
      </w:ins>
    </w:p>
    <w:p w14:paraId="4D2FEEAF" w14:textId="6D7AB266" w:rsidR="001029EE" w:rsidRPr="001029EE" w:rsidRDefault="001029EE" w:rsidP="001029EE">
      <w:pPr>
        <w:pStyle w:val="a8"/>
        <w:numPr>
          <w:ilvl w:val="0"/>
          <w:numId w:val="29"/>
        </w:numPr>
        <w:spacing w:after="0" w:line="240" w:lineRule="auto"/>
        <w:jc w:val="both"/>
        <w:rPr>
          <w:ins w:id="109" w:author="admin" w:date="2022-08-30T23:57:00Z"/>
          <w:rFonts w:ascii="Times New Roman" w:hAnsi="Times New Roman" w:cs="Times New Roman"/>
          <w:color w:val="FF0000"/>
        </w:rPr>
      </w:pPr>
      <w:ins w:id="110" w:author="admin" w:date="2022-08-30T23:57:00Z">
        <w:r w:rsidRPr="001029EE">
          <w:rPr>
            <w:rFonts w:ascii="Times New Roman" w:hAnsi="Times New Roman" w:cs="Times New Roman"/>
            <w:color w:val="FF0000"/>
          </w:rPr>
          <w:t>в случае выявления неправомерной обработки персональных данных</w:t>
        </w:r>
      </w:ins>
    </w:p>
    <w:p w14:paraId="470630AA" w14:textId="00162AF5" w:rsidR="001029EE" w:rsidRDefault="001029EE" w:rsidP="001029EE">
      <w:pPr>
        <w:pStyle w:val="a8"/>
        <w:numPr>
          <w:ilvl w:val="0"/>
          <w:numId w:val="29"/>
        </w:numPr>
        <w:spacing w:after="0" w:line="240" w:lineRule="auto"/>
        <w:jc w:val="both"/>
        <w:rPr>
          <w:ins w:id="111" w:author="admin" w:date="2022-08-31T00:12:00Z"/>
          <w:rFonts w:ascii="Times New Roman" w:hAnsi="Times New Roman" w:cs="Times New Roman"/>
          <w:color w:val="FF0000"/>
        </w:rPr>
      </w:pPr>
      <w:ins w:id="112" w:author="admin" w:date="2022-08-30T23:58:00Z">
        <w:r w:rsidRPr="001029EE">
          <w:rPr>
            <w:rFonts w:ascii="Times New Roman" w:hAnsi="Times New Roman" w:cs="Times New Roman"/>
            <w:color w:val="FF0000"/>
          </w:rPr>
          <w:t>в</w:t>
        </w:r>
      </w:ins>
      <w:ins w:id="113" w:author="admin" w:date="2022-08-30T23:57:00Z">
        <w:r w:rsidRPr="001029EE">
          <w:rPr>
            <w:rFonts w:ascii="Times New Roman" w:hAnsi="Times New Roman" w:cs="Times New Roman"/>
            <w:color w:val="FF0000"/>
          </w:rPr>
          <w:t xml:space="preserve"> случае выявления неточных персональных данных</w:t>
        </w:r>
      </w:ins>
    </w:p>
    <w:p w14:paraId="2BCA8694" w14:textId="144A6EAD" w:rsidR="00C914E4" w:rsidRPr="001029EE" w:rsidRDefault="00C914E4" w:rsidP="00C914E4">
      <w:pPr>
        <w:pStyle w:val="a8"/>
        <w:numPr>
          <w:ilvl w:val="0"/>
          <w:numId w:val="29"/>
        </w:numPr>
        <w:spacing w:after="0" w:line="240" w:lineRule="auto"/>
        <w:jc w:val="both"/>
        <w:rPr>
          <w:ins w:id="114" w:author="admin" w:date="2022-08-30T23:56:00Z"/>
          <w:rFonts w:ascii="Times New Roman" w:hAnsi="Times New Roman" w:cs="Times New Roman"/>
          <w:color w:val="FF0000"/>
        </w:rPr>
      </w:pPr>
      <w:ins w:id="115" w:author="admin" w:date="2022-08-31T00:12:00Z">
        <w:r>
          <w:rPr>
            <w:rFonts w:ascii="Times New Roman" w:hAnsi="Times New Roman" w:cs="Times New Roman"/>
            <w:color w:val="FF0000"/>
          </w:rPr>
          <w:t>в</w:t>
        </w:r>
        <w:r w:rsidRPr="00C914E4">
          <w:rPr>
            <w:rFonts w:ascii="Times New Roman" w:hAnsi="Times New Roman" w:cs="Times New Roman"/>
            <w:color w:val="FF0000"/>
          </w:rPr>
          <w:t xml:space="preserve"> случае отсутствия возможности уничтожения персональных данных в течение</w:t>
        </w:r>
        <w:r>
          <w:rPr>
            <w:rFonts w:ascii="Times New Roman" w:hAnsi="Times New Roman" w:cs="Times New Roman"/>
            <w:color w:val="FF0000"/>
          </w:rPr>
          <w:t xml:space="preserve"> установленного</w:t>
        </w:r>
        <w:r w:rsidRPr="00C914E4">
          <w:rPr>
            <w:rFonts w:ascii="Times New Roman" w:hAnsi="Times New Roman" w:cs="Times New Roman"/>
            <w:color w:val="FF0000"/>
          </w:rPr>
          <w:t xml:space="preserve"> срока</w:t>
        </w:r>
        <w:r>
          <w:rPr>
            <w:rFonts w:ascii="Times New Roman" w:hAnsi="Times New Roman" w:cs="Times New Roman"/>
            <w:color w:val="FF0000"/>
          </w:rPr>
          <w:t xml:space="preserve"> (</w:t>
        </w:r>
        <w:r w:rsidRPr="00C914E4">
          <w:rPr>
            <w:rFonts w:ascii="Times New Roman" w:hAnsi="Times New Roman" w:cs="Times New Roman"/>
            <w:color w:val="FF0000"/>
          </w:rPr>
          <w:t xml:space="preserve">уничтожение </w:t>
        </w:r>
      </w:ins>
      <w:ins w:id="116" w:author="admin" w:date="2022-08-31T00:13:00Z">
        <w:r>
          <w:rPr>
            <w:rFonts w:ascii="Times New Roman" w:hAnsi="Times New Roman" w:cs="Times New Roman"/>
            <w:color w:val="FF0000"/>
          </w:rPr>
          <w:t>в этом случае необходимо произвести</w:t>
        </w:r>
      </w:ins>
      <w:ins w:id="117" w:author="admin" w:date="2022-08-31T00:12:00Z">
        <w:r w:rsidRPr="00C914E4">
          <w:rPr>
            <w:rFonts w:ascii="Times New Roman" w:hAnsi="Times New Roman" w:cs="Times New Roman"/>
            <w:color w:val="FF0000"/>
          </w:rPr>
          <w:t xml:space="preserve"> не </w:t>
        </w:r>
      </w:ins>
      <w:ins w:id="118" w:author="admin" w:date="2022-08-31T00:13:00Z">
        <w:r>
          <w:rPr>
            <w:rFonts w:ascii="Times New Roman" w:hAnsi="Times New Roman" w:cs="Times New Roman"/>
            <w:color w:val="FF0000"/>
          </w:rPr>
          <w:t>позднее</w:t>
        </w:r>
      </w:ins>
      <w:ins w:id="119" w:author="admin" w:date="2022-08-31T00:12:00Z">
        <w:r w:rsidRPr="00C914E4">
          <w:rPr>
            <w:rFonts w:ascii="Times New Roman" w:hAnsi="Times New Roman" w:cs="Times New Roman"/>
            <w:color w:val="FF0000"/>
          </w:rPr>
          <w:t xml:space="preserve"> чем </w:t>
        </w:r>
      </w:ins>
      <w:ins w:id="120" w:author="admin" w:date="2022-08-31T00:13:00Z">
        <w:r>
          <w:rPr>
            <w:rFonts w:ascii="Times New Roman" w:hAnsi="Times New Roman" w:cs="Times New Roman"/>
            <w:color w:val="FF0000"/>
          </w:rPr>
          <w:t>6</w:t>
        </w:r>
      </w:ins>
      <w:ins w:id="121" w:author="admin" w:date="2022-08-31T00:12:00Z">
        <w:r w:rsidRPr="00C914E4">
          <w:rPr>
            <w:rFonts w:ascii="Times New Roman" w:hAnsi="Times New Roman" w:cs="Times New Roman"/>
            <w:color w:val="FF0000"/>
          </w:rPr>
          <w:t xml:space="preserve"> месяцев, если иной срок не установлен законами</w:t>
        </w:r>
      </w:ins>
      <w:ins w:id="122" w:author="admin" w:date="2022-08-31T00:13:00Z">
        <w:r>
          <w:rPr>
            <w:rFonts w:ascii="Times New Roman" w:hAnsi="Times New Roman" w:cs="Times New Roman"/>
            <w:color w:val="FF0000"/>
          </w:rPr>
          <w:t>)</w:t>
        </w:r>
      </w:ins>
    </w:p>
    <w:p w14:paraId="576D8C5B" w14:textId="26C1E3BD" w:rsidR="00B01B31" w:rsidRPr="00A7556C" w:rsidRDefault="001029EE" w:rsidP="00A7556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  <w:ins w:id="123" w:author="admin" w:date="2022-08-30T23:58:00Z">
        <w:r w:rsidRPr="00C969CD">
          <w:rPr>
            <w:rFonts w:ascii="Times New Roman" w:hAnsi="Times New Roman" w:cs="Times New Roman"/>
            <w:b/>
            <w:color w:val="FF0000"/>
          </w:rPr>
          <w:t xml:space="preserve"> </w:t>
        </w:r>
      </w:ins>
    </w:p>
    <w:sectPr w:rsidR="00B01B31" w:rsidRPr="00A7556C" w:rsidSect="00C01770">
      <w:pgSz w:w="11909" w:h="16838"/>
      <w:pgMar w:top="1541" w:right="1195" w:bottom="752" w:left="119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7481" w14:textId="77777777" w:rsidR="00271EA4" w:rsidRDefault="00271EA4" w:rsidP="00FE730F">
      <w:pPr>
        <w:spacing w:after="0" w:line="240" w:lineRule="auto"/>
      </w:pPr>
      <w:r>
        <w:separator/>
      </w:r>
    </w:p>
  </w:endnote>
  <w:endnote w:type="continuationSeparator" w:id="0">
    <w:p w14:paraId="029C837A" w14:textId="77777777" w:rsidR="00271EA4" w:rsidRDefault="00271EA4" w:rsidP="00FE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715F" w14:textId="77777777" w:rsidR="00271EA4" w:rsidRDefault="00271EA4" w:rsidP="00FE730F">
      <w:pPr>
        <w:spacing w:after="0" w:line="240" w:lineRule="auto"/>
      </w:pPr>
      <w:r>
        <w:separator/>
      </w:r>
    </w:p>
  </w:footnote>
  <w:footnote w:type="continuationSeparator" w:id="0">
    <w:p w14:paraId="2F16B480" w14:textId="77777777" w:rsidR="00271EA4" w:rsidRDefault="00271EA4" w:rsidP="00FE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6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ABD30D2"/>
    <w:multiLevelType w:val="hybridMultilevel"/>
    <w:tmpl w:val="6D64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502F"/>
    <w:multiLevelType w:val="hybridMultilevel"/>
    <w:tmpl w:val="AE6C14A2"/>
    <w:lvl w:ilvl="0" w:tplc="6DD2A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16177"/>
    <w:multiLevelType w:val="hybridMultilevel"/>
    <w:tmpl w:val="A92E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3DF0"/>
    <w:multiLevelType w:val="hybridMultilevel"/>
    <w:tmpl w:val="246ED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1A7AFB"/>
    <w:multiLevelType w:val="hybridMultilevel"/>
    <w:tmpl w:val="ABEE5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92951"/>
    <w:multiLevelType w:val="multilevel"/>
    <w:tmpl w:val="9FCA7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A987D0D"/>
    <w:multiLevelType w:val="multilevel"/>
    <w:tmpl w:val="428A2F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B52A41"/>
    <w:multiLevelType w:val="multilevel"/>
    <w:tmpl w:val="5D8E8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911041"/>
    <w:multiLevelType w:val="multilevel"/>
    <w:tmpl w:val="6A547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CE878FA"/>
    <w:multiLevelType w:val="hybridMultilevel"/>
    <w:tmpl w:val="F81E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6BD1"/>
    <w:multiLevelType w:val="hybridMultilevel"/>
    <w:tmpl w:val="70CE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17C7F"/>
    <w:multiLevelType w:val="multilevel"/>
    <w:tmpl w:val="C2CA3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CDC16EF"/>
    <w:multiLevelType w:val="hybridMultilevel"/>
    <w:tmpl w:val="0ABE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9F3"/>
    <w:multiLevelType w:val="hybridMultilevel"/>
    <w:tmpl w:val="D8061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47038A"/>
    <w:multiLevelType w:val="hybridMultilevel"/>
    <w:tmpl w:val="AF10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B495F"/>
    <w:multiLevelType w:val="hybridMultilevel"/>
    <w:tmpl w:val="B34E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860D8"/>
    <w:multiLevelType w:val="hybridMultilevel"/>
    <w:tmpl w:val="383A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42AE4"/>
    <w:multiLevelType w:val="multilevel"/>
    <w:tmpl w:val="4BFA20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color w:val="000000"/>
      </w:rPr>
    </w:lvl>
  </w:abstractNum>
  <w:abstractNum w:abstractNumId="20" w15:restartNumberingAfterBreak="0">
    <w:nsid w:val="55C35F4C"/>
    <w:multiLevelType w:val="hybridMultilevel"/>
    <w:tmpl w:val="6B807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452EA8"/>
    <w:multiLevelType w:val="multilevel"/>
    <w:tmpl w:val="471429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2" w15:restartNumberingAfterBreak="0">
    <w:nsid w:val="59183154"/>
    <w:multiLevelType w:val="hybridMultilevel"/>
    <w:tmpl w:val="5BA2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C3D85"/>
    <w:multiLevelType w:val="multilevel"/>
    <w:tmpl w:val="8CB8D5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color w:val="000000"/>
      </w:rPr>
    </w:lvl>
  </w:abstractNum>
  <w:abstractNum w:abstractNumId="24" w15:restartNumberingAfterBreak="0">
    <w:nsid w:val="59961423"/>
    <w:multiLevelType w:val="hybridMultilevel"/>
    <w:tmpl w:val="D0F6EECA"/>
    <w:lvl w:ilvl="0" w:tplc="71147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486FE4"/>
    <w:multiLevelType w:val="hybridMultilevel"/>
    <w:tmpl w:val="746A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C50A9"/>
    <w:multiLevelType w:val="hybridMultilevel"/>
    <w:tmpl w:val="523E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66BD2"/>
    <w:multiLevelType w:val="multilevel"/>
    <w:tmpl w:val="48D6896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28" w15:restartNumberingAfterBreak="0">
    <w:nsid w:val="79102118"/>
    <w:multiLevelType w:val="hybridMultilevel"/>
    <w:tmpl w:val="BD26D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25"/>
  </w:num>
  <w:num w:numId="5">
    <w:abstractNumId w:val="12"/>
  </w:num>
  <w:num w:numId="6">
    <w:abstractNumId w:val="24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7"/>
  </w:num>
  <w:num w:numId="12">
    <w:abstractNumId w:val="13"/>
  </w:num>
  <w:num w:numId="13">
    <w:abstractNumId w:val="10"/>
  </w:num>
  <w:num w:numId="14">
    <w:abstractNumId w:val="23"/>
  </w:num>
  <w:num w:numId="15">
    <w:abstractNumId w:val="19"/>
  </w:num>
  <w:num w:numId="16">
    <w:abstractNumId w:val="21"/>
  </w:num>
  <w:num w:numId="17">
    <w:abstractNumId w:val="28"/>
  </w:num>
  <w:num w:numId="18">
    <w:abstractNumId w:val="5"/>
  </w:num>
  <w:num w:numId="19">
    <w:abstractNumId w:val="7"/>
  </w:num>
  <w:num w:numId="20">
    <w:abstractNumId w:val="9"/>
  </w:num>
  <w:num w:numId="21">
    <w:abstractNumId w:val="8"/>
  </w:num>
  <w:num w:numId="22">
    <w:abstractNumId w:val="16"/>
  </w:num>
  <w:num w:numId="23">
    <w:abstractNumId w:val="14"/>
  </w:num>
  <w:num w:numId="24">
    <w:abstractNumId w:val="18"/>
  </w:num>
  <w:num w:numId="25">
    <w:abstractNumId w:val="26"/>
  </w:num>
  <w:num w:numId="26">
    <w:abstractNumId w:val="4"/>
  </w:num>
  <w:num w:numId="27">
    <w:abstractNumId w:val="2"/>
  </w:num>
  <w:num w:numId="28">
    <w:abstractNumId w:val="20"/>
  </w:num>
  <w:num w:numId="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0DD"/>
    <w:rsid w:val="000003AF"/>
    <w:rsid w:val="000071DE"/>
    <w:rsid w:val="00010C18"/>
    <w:rsid w:val="000114CB"/>
    <w:rsid w:val="00012A18"/>
    <w:rsid w:val="0002249E"/>
    <w:rsid w:val="00026F26"/>
    <w:rsid w:val="00027005"/>
    <w:rsid w:val="0002725C"/>
    <w:rsid w:val="00030CAC"/>
    <w:rsid w:val="000330B9"/>
    <w:rsid w:val="0004147B"/>
    <w:rsid w:val="00043B9C"/>
    <w:rsid w:val="00044ABC"/>
    <w:rsid w:val="00044B30"/>
    <w:rsid w:val="000459B9"/>
    <w:rsid w:val="00045B98"/>
    <w:rsid w:val="00046DC6"/>
    <w:rsid w:val="000478D8"/>
    <w:rsid w:val="00050EF9"/>
    <w:rsid w:val="000551B2"/>
    <w:rsid w:val="00056BFC"/>
    <w:rsid w:val="0005719E"/>
    <w:rsid w:val="00060C36"/>
    <w:rsid w:val="00060FF2"/>
    <w:rsid w:val="0006232D"/>
    <w:rsid w:val="00062AF2"/>
    <w:rsid w:val="00064B6D"/>
    <w:rsid w:val="00066BE6"/>
    <w:rsid w:val="00067514"/>
    <w:rsid w:val="00073097"/>
    <w:rsid w:val="00076693"/>
    <w:rsid w:val="000776FC"/>
    <w:rsid w:val="0008060A"/>
    <w:rsid w:val="000829C1"/>
    <w:rsid w:val="00094601"/>
    <w:rsid w:val="00094CAD"/>
    <w:rsid w:val="0009733B"/>
    <w:rsid w:val="000974C4"/>
    <w:rsid w:val="000A0918"/>
    <w:rsid w:val="000A155C"/>
    <w:rsid w:val="000A7924"/>
    <w:rsid w:val="000A7BB0"/>
    <w:rsid w:val="000B00E8"/>
    <w:rsid w:val="000B055B"/>
    <w:rsid w:val="000B1F18"/>
    <w:rsid w:val="000B4269"/>
    <w:rsid w:val="000B5BE6"/>
    <w:rsid w:val="000B6C12"/>
    <w:rsid w:val="000B75AE"/>
    <w:rsid w:val="000B7AC6"/>
    <w:rsid w:val="000C2934"/>
    <w:rsid w:val="000C365A"/>
    <w:rsid w:val="000C37DB"/>
    <w:rsid w:val="000C7987"/>
    <w:rsid w:val="000D0138"/>
    <w:rsid w:val="000D19FF"/>
    <w:rsid w:val="000D1E15"/>
    <w:rsid w:val="000D1F92"/>
    <w:rsid w:val="000D2D2A"/>
    <w:rsid w:val="000D3D11"/>
    <w:rsid w:val="000D401A"/>
    <w:rsid w:val="000D4A22"/>
    <w:rsid w:val="000D62D1"/>
    <w:rsid w:val="000E1375"/>
    <w:rsid w:val="000E244E"/>
    <w:rsid w:val="000E2DFE"/>
    <w:rsid w:val="000E761D"/>
    <w:rsid w:val="000F6537"/>
    <w:rsid w:val="000F737F"/>
    <w:rsid w:val="00100CE8"/>
    <w:rsid w:val="001029EE"/>
    <w:rsid w:val="00103222"/>
    <w:rsid w:val="0010454F"/>
    <w:rsid w:val="001048C5"/>
    <w:rsid w:val="001048E6"/>
    <w:rsid w:val="001054F6"/>
    <w:rsid w:val="00111B74"/>
    <w:rsid w:val="001120E4"/>
    <w:rsid w:val="00114143"/>
    <w:rsid w:val="00115590"/>
    <w:rsid w:val="0011729A"/>
    <w:rsid w:val="00120118"/>
    <w:rsid w:val="00120BB3"/>
    <w:rsid w:val="00121D2B"/>
    <w:rsid w:val="001221C5"/>
    <w:rsid w:val="00127C21"/>
    <w:rsid w:val="001304D5"/>
    <w:rsid w:val="001308D5"/>
    <w:rsid w:val="001312AE"/>
    <w:rsid w:val="001325CF"/>
    <w:rsid w:val="001354B9"/>
    <w:rsid w:val="00136A13"/>
    <w:rsid w:val="001379DD"/>
    <w:rsid w:val="00143733"/>
    <w:rsid w:val="00144B50"/>
    <w:rsid w:val="001467CA"/>
    <w:rsid w:val="00150B38"/>
    <w:rsid w:val="00151679"/>
    <w:rsid w:val="00151825"/>
    <w:rsid w:val="001519DC"/>
    <w:rsid w:val="001547B2"/>
    <w:rsid w:val="00156045"/>
    <w:rsid w:val="001566CA"/>
    <w:rsid w:val="00157BAE"/>
    <w:rsid w:val="00157C24"/>
    <w:rsid w:val="00160E13"/>
    <w:rsid w:val="001611F2"/>
    <w:rsid w:val="001621FF"/>
    <w:rsid w:val="00162C5A"/>
    <w:rsid w:val="00163789"/>
    <w:rsid w:val="001642E7"/>
    <w:rsid w:val="00164B26"/>
    <w:rsid w:val="001653B4"/>
    <w:rsid w:val="001664D1"/>
    <w:rsid w:val="0017242F"/>
    <w:rsid w:val="001730CA"/>
    <w:rsid w:val="001746EE"/>
    <w:rsid w:val="00175275"/>
    <w:rsid w:val="00180763"/>
    <w:rsid w:val="00185B54"/>
    <w:rsid w:val="001879C2"/>
    <w:rsid w:val="00187E9D"/>
    <w:rsid w:val="0019218D"/>
    <w:rsid w:val="0019523A"/>
    <w:rsid w:val="00195509"/>
    <w:rsid w:val="001A14B4"/>
    <w:rsid w:val="001A2829"/>
    <w:rsid w:val="001A3033"/>
    <w:rsid w:val="001A37FA"/>
    <w:rsid w:val="001A7DC6"/>
    <w:rsid w:val="001B1E5F"/>
    <w:rsid w:val="001B3279"/>
    <w:rsid w:val="001B4CDA"/>
    <w:rsid w:val="001B4F33"/>
    <w:rsid w:val="001C06D6"/>
    <w:rsid w:val="001C314F"/>
    <w:rsid w:val="001C3ACA"/>
    <w:rsid w:val="001C5ED2"/>
    <w:rsid w:val="001D05F8"/>
    <w:rsid w:val="001D17E6"/>
    <w:rsid w:val="001D246D"/>
    <w:rsid w:val="001D373D"/>
    <w:rsid w:val="001D6C27"/>
    <w:rsid w:val="001D78B4"/>
    <w:rsid w:val="001E0EB6"/>
    <w:rsid w:val="001E1E9D"/>
    <w:rsid w:val="001F17F7"/>
    <w:rsid w:val="001F4454"/>
    <w:rsid w:val="001F4A7E"/>
    <w:rsid w:val="001F5864"/>
    <w:rsid w:val="001F5FED"/>
    <w:rsid w:val="001F7DB3"/>
    <w:rsid w:val="00200B5C"/>
    <w:rsid w:val="00205E7B"/>
    <w:rsid w:val="0020653E"/>
    <w:rsid w:val="002065F7"/>
    <w:rsid w:val="00206F68"/>
    <w:rsid w:val="00210074"/>
    <w:rsid w:val="002120D3"/>
    <w:rsid w:val="0021216F"/>
    <w:rsid w:val="0021235A"/>
    <w:rsid w:val="002130CD"/>
    <w:rsid w:val="00213DCC"/>
    <w:rsid w:val="002224AD"/>
    <w:rsid w:val="0022484C"/>
    <w:rsid w:val="00225694"/>
    <w:rsid w:val="00227CF8"/>
    <w:rsid w:val="00234BA5"/>
    <w:rsid w:val="002356D7"/>
    <w:rsid w:val="00235AB0"/>
    <w:rsid w:val="002406E4"/>
    <w:rsid w:val="0024125B"/>
    <w:rsid w:val="002413C8"/>
    <w:rsid w:val="00246292"/>
    <w:rsid w:val="00251C2E"/>
    <w:rsid w:val="00252231"/>
    <w:rsid w:val="00255710"/>
    <w:rsid w:val="0025654D"/>
    <w:rsid w:val="0026045F"/>
    <w:rsid w:val="002638BD"/>
    <w:rsid w:val="00263A87"/>
    <w:rsid w:val="002649EB"/>
    <w:rsid w:val="00264C2F"/>
    <w:rsid w:val="00266FE2"/>
    <w:rsid w:val="002678B2"/>
    <w:rsid w:val="00270750"/>
    <w:rsid w:val="00271906"/>
    <w:rsid w:val="00271EA4"/>
    <w:rsid w:val="0027443C"/>
    <w:rsid w:val="0027547D"/>
    <w:rsid w:val="00276CA1"/>
    <w:rsid w:val="0028034D"/>
    <w:rsid w:val="00284C82"/>
    <w:rsid w:val="00284F22"/>
    <w:rsid w:val="00286F46"/>
    <w:rsid w:val="00287A71"/>
    <w:rsid w:val="00290394"/>
    <w:rsid w:val="00291BEF"/>
    <w:rsid w:val="00291FA7"/>
    <w:rsid w:val="00292657"/>
    <w:rsid w:val="00294FAA"/>
    <w:rsid w:val="002960DD"/>
    <w:rsid w:val="00296815"/>
    <w:rsid w:val="002A022D"/>
    <w:rsid w:val="002A1EE5"/>
    <w:rsid w:val="002A206A"/>
    <w:rsid w:val="002A3980"/>
    <w:rsid w:val="002A5FCC"/>
    <w:rsid w:val="002B2A0A"/>
    <w:rsid w:val="002B50E1"/>
    <w:rsid w:val="002B517A"/>
    <w:rsid w:val="002B5886"/>
    <w:rsid w:val="002B68C6"/>
    <w:rsid w:val="002C0787"/>
    <w:rsid w:val="002C0A87"/>
    <w:rsid w:val="002C27D1"/>
    <w:rsid w:val="002C4CCB"/>
    <w:rsid w:val="002C66B9"/>
    <w:rsid w:val="002C696E"/>
    <w:rsid w:val="002C70D0"/>
    <w:rsid w:val="002C7A6A"/>
    <w:rsid w:val="002D0277"/>
    <w:rsid w:val="002D091C"/>
    <w:rsid w:val="002D0EC4"/>
    <w:rsid w:val="002D2CCB"/>
    <w:rsid w:val="002D3238"/>
    <w:rsid w:val="002D714F"/>
    <w:rsid w:val="002E1A62"/>
    <w:rsid w:val="002E1F89"/>
    <w:rsid w:val="002E2C7C"/>
    <w:rsid w:val="002E2D24"/>
    <w:rsid w:val="002E4023"/>
    <w:rsid w:val="002E4893"/>
    <w:rsid w:val="002E6409"/>
    <w:rsid w:val="002E7745"/>
    <w:rsid w:val="002F40A0"/>
    <w:rsid w:val="002F40C7"/>
    <w:rsid w:val="002F6128"/>
    <w:rsid w:val="00300E42"/>
    <w:rsid w:val="00301D7B"/>
    <w:rsid w:val="0030463A"/>
    <w:rsid w:val="003055F2"/>
    <w:rsid w:val="003070FB"/>
    <w:rsid w:val="003100C6"/>
    <w:rsid w:val="0031053D"/>
    <w:rsid w:val="003110C1"/>
    <w:rsid w:val="00315FBC"/>
    <w:rsid w:val="00316951"/>
    <w:rsid w:val="00317144"/>
    <w:rsid w:val="00317313"/>
    <w:rsid w:val="00323DB2"/>
    <w:rsid w:val="00324026"/>
    <w:rsid w:val="00324C64"/>
    <w:rsid w:val="003254BB"/>
    <w:rsid w:val="003266E5"/>
    <w:rsid w:val="00327F7E"/>
    <w:rsid w:val="0033095E"/>
    <w:rsid w:val="00330F39"/>
    <w:rsid w:val="00333366"/>
    <w:rsid w:val="00334A84"/>
    <w:rsid w:val="003359D7"/>
    <w:rsid w:val="00340175"/>
    <w:rsid w:val="0034039C"/>
    <w:rsid w:val="00341000"/>
    <w:rsid w:val="003420BB"/>
    <w:rsid w:val="003441A6"/>
    <w:rsid w:val="00344448"/>
    <w:rsid w:val="00344691"/>
    <w:rsid w:val="0034520B"/>
    <w:rsid w:val="00345F10"/>
    <w:rsid w:val="0035096E"/>
    <w:rsid w:val="00352832"/>
    <w:rsid w:val="00352BAB"/>
    <w:rsid w:val="0035447A"/>
    <w:rsid w:val="003547A5"/>
    <w:rsid w:val="003565AF"/>
    <w:rsid w:val="00356699"/>
    <w:rsid w:val="003566FE"/>
    <w:rsid w:val="0035785E"/>
    <w:rsid w:val="003606E2"/>
    <w:rsid w:val="00361787"/>
    <w:rsid w:val="00364B24"/>
    <w:rsid w:val="00366A96"/>
    <w:rsid w:val="00371150"/>
    <w:rsid w:val="003712F8"/>
    <w:rsid w:val="00371D7C"/>
    <w:rsid w:val="003746CC"/>
    <w:rsid w:val="00377DDB"/>
    <w:rsid w:val="0038177C"/>
    <w:rsid w:val="00382AE6"/>
    <w:rsid w:val="00382DD6"/>
    <w:rsid w:val="00382E2B"/>
    <w:rsid w:val="003852AE"/>
    <w:rsid w:val="003857A1"/>
    <w:rsid w:val="00385947"/>
    <w:rsid w:val="00386AF3"/>
    <w:rsid w:val="0038761A"/>
    <w:rsid w:val="003900B5"/>
    <w:rsid w:val="003900DD"/>
    <w:rsid w:val="003901D5"/>
    <w:rsid w:val="00394F59"/>
    <w:rsid w:val="003A11F5"/>
    <w:rsid w:val="003A6078"/>
    <w:rsid w:val="003A6A6B"/>
    <w:rsid w:val="003A6A6E"/>
    <w:rsid w:val="003B2E85"/>
    <w:rsid w:val="003B5C10"/>
    <w:rsid w:val="003B6EF9"/>
    <w:rsid w:val="003C2C46"/>
    <w:rsid w:val="003C3108"/>
    <w:rsid w:val="003C31D8"/>
    <w:rsid w:val="003C3E2F"/>
    <w:rsid w:val="003C4160"/>
    <w:rsid w:val="003C42E5"/>
    <w:rsid w:val="003C77A1"/>
    <w:rsid w:val="003D241B"/>
    <w:rsid w:val="003D33ED"/>
    <w:rsid w:val="003D35D6"/>
    <w:rsid w:val="003D72FC"/>
    <w:rsid w:val="003D73CE"/>
    <w:rsid w:val="003D7771"/>
    <w:rsid w:val="003E2C5D"/>
    <w:rsid w:val="003E2E28"/>
    <w:rsid w:val="003E3207"/>
    <w:rsid w:val="003E3575"/>
    <w:rsid w:val="003E45BE"/>
    <w:rsid w:val="003E623F"/>
    <w:rsid w:val="003E657E"/>
    <w:rsid w:val="003F278F"/>
    <w:rsid w:val="003F389A"/>
    <w:rsid w:val="00400744"/>
    <w:rsid w:val="00400C02"/>
    <w:rsid w:val="00402098"/>
    <w:rsid w:val="00404B66"/>
    <w:rsid w:val="00404F8D"/>
    <w:rsid w:val="00406C2D"/>
    <w:rsid w:val="00410117"/>
    <w:rsid w:val="00410E1F"/>
    <w:rsid w:val="00411463"/>
    <w:rsid w:val="00413A4D"/>
    <w:rsid w:val="00413F14"/>
    <w:rsid w:val="00414131"/>
    <w:rsid w:val="004166E9"/>
    <w:rsid w:val="00417AEC"/>
    <w:rsid w:val="00417EE0"/>
    <w:rsid w:val="004201DD"/>
    <w:rsid w:val="00424031"/>
    <w:rsid w:val="004242F8"/>
    <w:rsid w:val="00427FAE"/>
    <w:rsid w:val="004302E9"/>
    <w:rsid w:val="0043688D"/>
    <w:rsid w:val="00443B25"/>
    <w:rsid w:val="004444C7"/>
    <w:rsid w:val="00445B7D"/>
    <w:rsid w:val="0044648D"/>
    <w:rsid w:val="00450691"/>
    <w:rsid w:val="0045136F"/>
    <w:rsid w:val="004518E2"/>
    <w:rsid w:val="004524A1"/>
    <w:rsid w:val="00455086"/>
    <w:rsid w:val="004550D6"/>
    <w:rsid w:val="00456DC5"/>
    <w:rsid w:val="004573CB"/>
    <w:rsid w:val="004606DF"/>
    <w:rsid w:val="00461A28"/>
    <w:rsid w:val="0046204D"/>
    <w:rsid w:val="00463262"/>
    <w:rsid w:val="004643ED"/>
    <w:rsid w:val="00464A4C"/>
    <w:rsid w:val="00470114"/>
    <w:rsid w:val="00471565"/>
    <w:rsid w:val="004733C0"/>
    <w:rsid w:val="0047525C"/>
    <w:rsid w:val="00476BBA"/>
    <w:rsid w:val="00477072"/>
    <w:rsid w:val="004848E8"/>
    <w:rsid w:val="00485B0B"/>
    <w:rsid w:val="004869E3"/>
    <w:rsid w:val="00492011"/>
    <w:rsid w:val="00493A2D"/>
    <w:rsid w:val="00493C34"/>
    <w:rsid w:val="00495930"/>
    <w:rsid w:val="00497F73"/>
    <w:rsid w:val="004A1ABA"/>
    <w:rsid w:val="004A2C34"/>
    <w:rsid w:val="004A4C8F"/>
    <w:rsid w:val="004A5AE3"/>
    <w:rsid w:val="004A63BC"/>
    <w:rsid w:val="004A65FC"/>
    <w:rsid w:val="004A6662"/>
    <w:rsid w:val="004A7591"/>
    <w:rsid w:val="004A7759"/>
    <w:rsid w:val="004A7DDE"/>
    <w:rsid w:val="004B09B7"/>
    <w:rsid w:val="004B0FA5"/>
    <w:rsid w:val="004B120E"/>
    <w:rsid w:val="004B38D3"/>
    <w:rsid w:val="004B5C2B"/>
    <w:rsid w:val="004C1400"/>
    <w:rsid w:val="004C3DCD"/>
    <w:rsid w:val="004D082A"/>
    <w:rsid w:val="004D22B0"/>
    <w:rsid w:val="004E2C2E"/>
    <w:rsid w:val="004E7FA3"/>
    <w:rsid w:val="004F2324"/>
    <w:rsid w:val="004F2746"/>
    <w:rsid w:val="004F32ED"/>
    <w:rsid w:val="004F5228"/>
    <w:rsid w:val="004F55EE"/>
    <w:rsid w:val="004F5848"/>
    <w:rsid w:val="004F60D1"/>
    <w:rsid w:val="004F6A7A"/>
    <w:rsid w:val="004F6B17"/>
    <w:rsid w:val="005008F8"/>
    <w:rsid w:val="00500E07"/>
    <w:rsid w:val="005011A4"/>
    <w:rsid w:val="00502EAE"/>
    <w:rsid w:val="005038AA"/>
    <w:rsid w:val="00503C4B"/>
    <w:rsid w:val="00506E17"/>
    <w:rsid w:val="00516020"/>
    <w:rsid w:val="00517000"/>
    <w:rsid w:val="0052078D"/>
    <w:rsid w:val="00521A95"/>
    <w:rsid w:val="00526227"/>
    <w:rsid w:val="00527C27"/>
    <w:rsid w:val="00530B7F"/>
    <w:rsid w:val="00531845"/>
    <w:rsid w:val="00534C1E"/>
    <w:rsid w:val="00535077"/>
    <w:rsid w:val="00536882"/>
    <w:rsid w:val="00536B7B"/>
    <w:rsid w:val="00536CE3"/>
    <w:rsid w:val="005370B9"/>
    <w:rsid w:val="00540065"/>
    <w:rsid w:val="00541938"/>
    <w:rsid w:val="005465EC"/>
    <w:rsid w:val="005474AD"/>
    <w:rsid w:val="00552733"/>
    <w:rsid w:val="00556763"/>
    <w:rsid w:val="00557D53"/>
    <w:rsid w:val="0056461F"/>
    <w:rsid w:val="00571B80"/>
    <w:rsid w:val="00572381"/>
    <w:rsid w:val="005731AB"/>
    <w:rsid w:val="005733DF"/>
    <w:rsid w:val="005742F3"/>
    <w:rsid w:val="005765C4"/>
    <w:rsid w:val="005807FA"/>
    <w:rsid w:val="005808D3"/>
    <w:rsid w:val="005844B9"/>
    <w:rsid w:val="00584FBE"/>
    <w:rsid w:val="00591EAA"/>
    <w:rsid w:val="005929A7"/>
    <w:rsid w:val="00594313"/>
    <w:rsid w:val="005952F2"/>
    <w:rsid w:val="005956E6"/>
    <w:rsid w:val="005971C3"/>
    <w:rsid w:val="005A2303"/>
    <w:rsid w:val="005A29C9"/>
    <w:rsid w:val="005A2F62"/>
    <w:rsid w:val="005A4B40"/>
    <w:rsid w:val="005A570B"/>
    <w:rsid w:val="005B02D8"/>
    <w:rsid w:val="005B0DD7"/>
    <w:rsid w:val="005B205D"/>
    <w:rsid w:val="005B74BF"/>
    <w:rsid w:val="005C02AA"/>
    <w:rsid w:val="005C301B"/>
    <w:rsid w:val="005C4406"/>
    <w:rsid w:val="005C562C"/>
    <w:rsid w:val="005C60C4"/>
    <w:rsid w:val="005D2887"/>
    <w:rsid w:val="005D36A8"/>
    <w:rsid w:val="005D582D"/>
    <w:rsid w:val="005D7FA5"/>
    <w:rsid w:val="005E3CC9"/>
    <w:rsid w:val="005E453F"/>
    <w:rsid w:val="005E761F"/>
    <w:rsid w:val="005E7BEE"/>
    <w:rsid w:val="005F01D1"/>
    <w:rsid w:val="005F0E46"/>
    <w:rsid w:val="005F0E6E"/>
    <w:rsid w:val="005F13F1"/>
    <w:rsid w:val="005F149E"/>
    <w:rsid w:val="005F1F9A"/>
    <w:rsid w:val="005F2FF7"/>
    <w:rsid w:val="005F386E"/>
    <w:rsid w:val="005F66FF"/>
    <w:rsid w:val="00601025"/>
    <w:rsid w:val="0060204D"/>
    <w:rsid w:val="0060471F"/>
    <w:rsid w:val="006059C9"/>
    <w:rsid w:val="00605DDD"/>
    <w:rsid w:val="0060629E"/>
    <w:rsid w:val="006075FE"/>
    <w:rsid w:val="00610F6B"/>
    <w:rsid w:val="00612C2C"/>
    <w:rsid w:val="006141F7"/>
    <w:rsid w:val="00614C30"/>
    <w:rsid w:val="00615149"/>
    <w:rsid w:val="0061521A"/>
    <w:rsid w:val="00615F8C"/>
    <w:rsid w:val="00616BA1"/>
    <w:rsid w:val="00616ECD"/>
    <w:rsid w:val="00616F9C"/>
    <w:rsid w:val="006171A6"/>
    <w:rsid w:val="0062053C"/>
    <w:rsid w:val="00624166"/>
    <w:rsid w:val="00625FC3"/>
    <w:rsid w:val="00627CB5"/>
    <w:rsid w:val="00632154"/>
    <w:rsid w:val="006340EB"/>
    <w:rsid w:val="006366AB"/>
    <w:rsid w:val="00641CFC"/>
    <w:rsid w:val="00643B4C"/>
    <w:rsid w:val="00644D4C"/>
    <w:rsid w:val="00644F27"/>
    <w:rsid w:val="00647801"/>
    <w:rsid w:val="00650A59"/>
    <w:rsid w:val="006522DE"/>
    <w:rsid w:val="006556D4"/>
    <w:rsid w:val="0066064A"/>
    <w:rsid w:val="00660B1A"/>
    <w:rsid w:val="00662527"/>
    <w:rsid w:val="006655A3"/>
    <w:rsid w:val="006659E7"/>
    <w:rsid w:val="006706F8"/>
    <w:rsid w:val="00671A02"/>
    <w:rsid w:val="00671E31"/>
    <w:rsid w:val="00673897"/>
    <w:rsid w:val="0067445A"/>
    <w:rsid w:val="00674FF6"/>
    <w:rsid w:val="0067512C"/>
    <w:rsid w:val="006804EC"/>
    <w:rsid w:val="00680716"/>
    <w:rsid w:val="006879E2"/>
    <w:rsid w:val="00693B4B"/>
    <w:rsid w:val="006945C9"/>
    <w:rsid w:val="006953CD"/>
    <w:rsid w:val="0069572A"/>
    <w:rsid w:val="006979D9"/>
    <w:rsid w:val="006A5449"/>
    <w:rsid w:val="006A5BAC"/>
    <w:rsid w:val="006A6484"/>
    <w:rsid w:val="006A6EA7"/>
    <w:rsid w:val="006A7418"/>
    <w:rsid w:val="006A7E8C"/>
    <w:rsid w:val="006B24C0"/>
    <w:rsid w:val="006B632B"/>
    <w:rsid w:val="006C4B48"/>
    <w:rsid w:val="006C6810"/>
    <w:rsid w:val="006C7A6D"/>
    <w:rsid w:val="006D0170"/>
    <w:rsid w:val="006D1203"/>
    <w:rsid w:val="006D4A31"/>
    <w:rsid w:val="006D5465"/>
    <w:rsid w:val="006D5CAC"/>
    <w:rsid w:val="006D72CE"/>
    <w:rsid w:val="006D7E38"/>
    <w:rsid w:val="006E043C"/>
    <w:rsid w:val="006E25DC"/>
    <w:rsid w:val="006E7FD4"/>
    <w:rsid w:val="006F0BE6"/>
    <w:rsid w:val="006F406D"/>
    <w:rsid w:val="006F5C50"/>
    <w:rsid w:val="006F790F"/>
    <w:rsid w:val="007051EA"/>
    <w:rsid w:val="00706096"/>
    <w:rsid w:val="007062DD"/>
    <w:rsid w:val="00712CD6"/>
    <w:rsid w:val="007153D7"/>
    <w:rsid w:val="00716F3A"/>
    <w:rsid w:val="00721649"/>
    <w:rsid w:val="00722133"/>
    <w:rsid w:val="007240F6"/>
    <w:rsid w:val="0072510B"/>
    <w:rsid w:val="007251F7"/>
    <w:rsid w:val="00725343"/>
    <w:rsid w:val="00725B8D"/>
    <w:rsid w:val="0072724E"/>
    <w:rsid w:val="00730ABC"/>
    <w:rsid w:val="007322C7"/>
    <w:rsid w:val="00732ACE"/>
    <w:rsid w:val="00732BE5"/>
    <w:rsid w:val="00732C62"/>
    <w:rsid w:val="00734E9E"/>
    <w:rsid w:val="00735CD6"/>
    <w:rsid w:val="007400A2"/>
    <w:rsid w:val="007402F7"/>
    <w:rsid w:val="007429E1"/>
    <w:rsid w:val="00744557"/>
    <w:rsid w:val="007454A4"/>
    <w:rsid w:val="00746A60"/>
    <w:rsid w:val="00750AE8"/>
    <w:rsid w:val="0075185B"/>
    <w:rsid w:val="007604E6"/>
    <w:rsid w:val="00760ACA"/>
    <w:rsid w:val="00761EC4"/>
    <w:rsid w:val="00765C0F"/>
    <w:rsid w:val="00766404"/>
    <w:rsid w:val="007670CA"/>
    <w:rsid w:val="0077127F"/>
    <w:rsid w:val="007713EF"/>
    <w:rsid w:val="0077141D"/>
    <w:rsid w:val="00773C3E"/>
    <w:rsid w:val="007742C9"/>
    <w:rsid w:val="00777539"/>
    <w:rsid w:val="007775E0"/>
    <w:rsid w:val="00781966"/>
    <w:rsid w:val="0078441A"/>
    <w:rsid w:val="00784747"/>
    <w:rsid w:val="0078590E"/>
    <w:rsid w:val="00790127"/>
    <w:rsid w:val="00790303"/>
    <w:rsid w:val="007905DB"/>
    <w:rsid w:val="00790C31"/>
    <w:rsid w:val="00791FDC"/>
    <w:rsid w:val="007924BC"/>
    <w:rsid w:val="00792FE6"/>
    <w:rsid w:val="00794373"/>
    <w:rsid w:val="007947FD"/>
    <w:rsid w:val="007A0808"/>
    <w:rsid w:val="007A20D7"/>
    <w:rsid w:val="007A4253"/>
    <w:rsid w:val="007A4EE2"/>
    <w:rsid w:val="007A612B"/>
    <w:rsid w:val="007A6BA2"/>
    <w:rsid w:val="007B12FA"/>
    <w:rsid w:val="007B37A4"/>
    <w:rsid w:val="007B4136"/>
    <w:rsid w:val="007B50DC"/>
    <w:rsid w:val="007B726A"/>
    <w:rsid w:val="007C06C2"/>
    <w:rsid w:val="007C16A1"/>
    <w:rsid w:val="007C1CF2"/>
    <w:rsid w:val="007C24A9"/>
    <w:rsid w:val="007C5920"/>
    <w:rsid w:val="007D13E8"/>
    <w:rsid w:val="007D3603"/>
    <w:rsid w:val="007D4B89"/>
    <w:rsid w:val="007D7FBF"/>
    <w:rsid w:val="007E06A8"/>
    <w:rsid w:val="007E29F6"/>
    <w:rsid w:val="007E3D47"/>
    <w:rsid w:val="007E69C1"/>
    <w:rsid w:val="007F2450"/>
    <w:rsid w:val="007F3034"/>
    <w:rsid w:val="007F5158"/>
    <w:rsid w:val="007F5993"/>
    <w:rsid w:val="00800D1F"/>
    <w:rsid w:val="00801B5A"/>
    <w:rsid w:val="00803CB3"/>
    <w:rsid w:val="00803FE6"/>
    <w:rsid w:val="00810189"/>
    <w:rsid w:val="0081033E"/>
    <w:rsid w:val="0081147F"/>
    <w:rsid w:val="00811C5A"/>
    <w:rsid w:val="00813C1D"/>
    <w:rsid w:val="00816B36"/>
    <w:rsid w:val="00820A81"/>
    <w:rsid w:val="00820D40"/>
    <w:rsid w:val="0082182C"/>
    <w:rsid w:val="00823A64"/>
    <w:rsid w:val="00824E53"/>
    <w:rsid w:val="008259ED"/>
    <w:rsid w:val="00830F0D"/>
    <w:rsid w:val="008311E2"/>
    <w:rsid w:val="008333F4"/>
    <w:rsid w:val="00834180"/>
    <w:rsid w:val="00835913"/>
    <w:rsid w:val="008374DE"/>
    <w:rsid w:val="00842D20"/>
    <w:rsid w:val="00844144"/>
    <w:rsid w:val="00844523"/>
    <w:rsid w:val="008451D9"/>
    <w:rsid w:val="00845DCB"/>
    <w:rsid w:val="008463B6"/>
    <w:rsid w:val="008513A5"/>
    <w:rsid w:val="00854E97"/>
    <w:rsid w:val="00857D90"/>
    <w:rsid w:val="008609EE"/>
    <w:rsid w:val="00860CBC"/>
    <w:rsid w:val="00861692"/>
    <w:rsid w:val="00862229"/>
    <w:rsid w:val="00863657"/>
    <w:rsid w:val="00863C03"/>
    <w:rsid w:val="00864C02"/>
    <w:rsid w:val="00865F70"/>
    <w:rsid w:val="00870D05"/>
    <w:rsid w:val="0087163B"/>
    <w:rsid w:val="00872D57"/>
    <w:rsid w:val="008743D7"/>
    <w:rsid w:val="00885532"/>
    <w:rsid w:val="00885AA7"/>
    <w:rsid w:val="008869CD"/>
    <w:rsid w:val="00890F3C"/>
    <w:rsid w:val="008940F8"/>
    <w:rsid w:val="008947F2"/>
    <w:rsid w:val="0089628C"/>
    <w:rsid w:val="008A0FF4"/>
    <w:rsid w:val="008A3DCA"/>
    <w:rsid w:val="008A6219"/>
    <w:rsid w:val="008A752E"/>
    <w:rsid w:val="008B0A02"/>
    <w:rsid w:val="008B30A2"/>
    <w:rsid w:val="008B35A3"/>
    <w:rsid w:val="008B37DC"/>
    <w:rsid w:val="008B38AC"/>
    <w:rsid w:val="008B53FB"/>
    <w:rsid w:val="008B7E47"/>
    <w:rsid w:val="008C5A6B"/>
    <w:rsid w:val="008C786F"/>
    <w:rsid w:val="008D2DD8"/>
    <w:rsid w:val="008D643B"/>
    <w:rsid w:val="008D67B2"/>
    <w:rsid w:val="008E0B87"/>
    <w:rsid w:val="008E0CD9"/>
    <w:rsid w:val="008E25B1"/>
    <w:rsid w:val="008E2D18"/>
    <w:rsid w:val="008E41AE"/>
    <w:rsid w:val="008E4248"/>
    <w:rsid w:val="008E4503"/>
    <w:rsid w:val="008F06CB"/>
    <w:rsid w:val="008F2944"/>
    <w:rsid w:val="008F2EEB"/>
    <w:rsid w:val="008F5CA6"/>
    <w:rsid w:val="008F5E32"/>
    <w:rsid w:val="008F66BF"/>
    <w:rsid w:val="0090055F"/>
    <w:rsid w:val="00900986"/>
    <w:rsid w:val="00902877"/>
    <w:rsid w:val="00903B5E"/>
    <w:rsid w:val="00904B4F"/>
    <w:rsid w:val="0091003F"/>
    <w:rsid w:val="00910202"/>
    <w:rsid w:val="00910D72"/>
    <w:rsid w:val="00910ECE"/>
    <w:rsid w:val="00911964"/>
    <w:rsid w:val="00913567"/>
    <w:rsid w:val="00913C20"/>
    <w:rsid w:val="00913C91"/>
    <w:rsid w:val="00914122"/>
    <w:rsid w:val="00915230"/>
    <w:rsid w:val="00916AEC"/>
    <w:rsid w:val="00920714"/>
    <w:rsid w:val="00922C61"/>
    <w:rsid w:val="0092337C"/>
    <w:rsid w:val="0092370C"/>
    <w:rsid w:val="00926E34"/>
    <w:rsid w:val="0093008D"/>
    <w:rsid w:val="00931C4D"/>
    <w:rsid w:val="00931E89"/>
    <w:rsid w:val="00933259"/>
    <w:rsid w:val="00933324"/>
    <w:rsid w:val="00933B69"/>
    <w:rsid w:val="00934CB1"/>
    <w:rsid w:val="00936706"/>
    <w:rsid w:val="009379FD"/>
    <w:rsid w:val="00937FCE"/>
    <w:rsid w:val="00940E5F"/>
    <w:rsid w:val="0094295B"/>
    <w:rsid w:val="00942F3D"/>
    <w:rsid w:val="00944A31"/>
    <w:rsid w:val="00944F8B"/>
    <w:rsid w:val="00945E87"/>
    <w:rsid w:val="009500F1"/>
    <w:rsid w:val="00952244"/>
    <w:rsid w:val="0095272C"/>
    <w:rsid w:val="0095306A"/>
    <w:rsid w:val="009531B4"/>
    <w:rsid w:val="00953B12"/>
    <w:rsid w:val="00955279"/>
    <w:rsid w:val="0095760F"/>
    <w:rsid w:val="0096155F"/>
    <w:rsid w:val="00967A38"/>
    <w:rsid w:val="00967CE1"/>
    <w:rsid w:val="0097134F"/>
    <w:rsid w:val="00972113"/>
    <w:rsid w:val="0097700D"/>
    <w:rsid w:val="00977544"/>
    <w:rsid w:val="009814F0"/>
    <w:rsid w:val="00981942"/>
    <w:rsid w:val="00982836"/>
    <w:rsid w:val="00982EB3"/>
    <w:rsid w:val="009835F4"/>
    <w:rsid w:val="00983CAC"/>
    <w:rsid w:val="00985AA7"/>
    <w:rsid w:val="00985D47"/>
    <w:rsid w:val="00986241"/>
    <w:rsid w:val="00990B50"/>
    <w:rsid w:val="00990CB4"/>
    <w:rsid w:val="00991205"/>
    <w:rsid w:val="009944F7"/>
    <w:rsid w:val="00995044"/>
    <w:rsid w:val="00995E37"/>
    <w:rsid w:val="0099664D"/>
    <w:rsid w:val="009972BD"/>
    <w:rsid w:val="009979EA"/>
    <w:rsid w:val="009A1A52"/>
    <w:rsid w:val="009A212F"/>
    <w:rsid w:val="009A2ECB"/>
    <w:rsid w:val="009A301C"/>
    <w:rsid w:val="009A6339"/>
    <w:rsid w:val="009A6744"/>
    <w:rsid w:val="009B25E1"/>
    <w:rsid w:val="009B2889"/>
    <w:rsid w:val="009B5352"/>
    <w:rsid w:val="009B5F1D"/>
    <w:rsid w:val="009B67BD"/>
    <w:rsid w:val="009C26DE"/>
    <w:rsid w:val="009C6558"/>
    <w:rsid w:val="009C70A3"/>
    <w:rsid w:val="009D1976"/>
    <w:rsid w:val="009D392B"/>
    <w:rsid w:val="009D68CB"/>
    <w:rsid w:val="009E1CEB"/>
    <w:rsid w:val="009E33AE"/>
    <w:rsid w:val="009E61CC"/>
    <w:rsid w:val="009F10A2"/>
    <w:rsid w:val="009F211B"/>
    <w:rsid w:val="009F4068"/>
    <w:rsid w:val="009F4FD1"/>
    <w:rsid w:val="009F59B7"/>
    <w:rsid w:val="009F7E0D"/>
    <w:rsid w:val="00A007FC"/>
    <w:rsid w:val="00A018BC"/>
    <w:rsid w:val="00A02444"/>
    <w:rsid w:val="00A0443C"/>
    <w:rsid w:val="00A06B79"/>
    <w:rsid w:val="00A0734B"/>
    <w:rsid w:val="00A078D5"/>
    <w:rsid w:val="00A109EC"/>
    <w:rsid w:val="00A10DE8"/>
    <w:rsid w:val="00A16A8E"/>
    <w:rsid w:val="00A17EE6"/>
    <w:rsid w:val="00A21316"/>
    <w:rsid w:val="00A220D0"/>
    <w:rsid w:val="00A221BF"/>
    <w:rsid w:val="00A26B61"/>
    <w:rsid w:val="00A327C1"/>
    <w:rsid w:val="00A34A4A"/>
    <w:rsid w:val="00A35228"/>
    <w:rsid w:val="00A3612A"/>
    <w:rsid w:val="00A4039F"/>
    <w:rsid w:val="00A41160"/>
    <w:rsid w:val="00A4135E"/>
    <w:rsid w:val="00A425E5"/>
    <w:rsid w:val="00A432C2"/>
    <w:rsid w:val="00A433B0"/>
    <w:rsid w:val="00A50E46"/>
    <w:rsid w:val="00A528F4"/>
    <w:rsid w:val="00A52A4E"/>
    <w:rsid w:val="00A55986"/>
    <w:rsid w:val="00A61685"/>
    <w:rsid w:val="00A67E2F"/>
    <w:rsid w:val="00A70032"/>
    <w:rsid w:val="00A708BE"/>
    <w:rsid w:val="00A709EA"/>
    <w:rsid w:val="00A7274B"/>
    <w:rsid w:val="00A7556C"/>
    <w:rsid w:val="00A7587E"/>
    <w:rsid w:val="00A77FC8"/>
    <w:rsid w:val="00A80176"/>
    <w:rsid w:val="00A807E6"/>
    <w:rsid w:val="00A826A4"/>
    <w:rsid w:val="00A828B4"/>
    <w:rsid w:val="00A85115"/>
    <w:rsid w:val="00A85C89"/>
    <w:rsid w:val="00A86D16"/>
    <w:rsid w:val="00A90814"/>
    <w:rsid w:val="00A91E4B"/>
    <w:rsid w:val="00A95E1F"/>
    <w:rsid w:val="00A96FD3"/>
    <w:rsid w:val="00A9715C"/>
    <w:rsid w:val="00AA0C1E"/>
    <w:rsid w:val="00AA1162"/>
    <w:rsid w:val="00AA3EF2"/>
    <w:rsid w:val="00AA784A"/>
    <w:rsid w:val="00AB1A76"/>
    <w:rsid w:val="00AB2AE2"/>
    <w:rsid w:val="00AB5B1E"/>
    <w:rsid w:val="00AB7826"/>
    <w:rsid w:val="00AC301F"/>
    <w:rsid w:val="00AC36C5"/>
    <w:rsid w:val="00AC410B"/>
    <w:rsid w:val="00AC70B5"/>
    <w:rsid w:val="00AD0C50"/>
    <w:rsid w:val="00AD2568"/>
    <w:rsid w:val="00AD45EF"/>
    <w:rsid w:val="00AD5DE2"/>
    <w:rsid w:val="00AE1366"/>
    <w:rsid w:val="00AE3B67"/>
    <w:rsid w:val="00AE43BE"/>
    <w:rsid w:val="00AF2415"/>
    <w:rsid w:val="00B01B31"/>
    <w:rsid w:val="00B03605"/>
    <w:rsid w:val="00B042DA"/>
    <w:rsid w:val="00B0679A"/>
    <w:rsid w:val="00B10BDA"/>
    <w:rsid w:val="00B11392"/>
    <w:rsid w:val="00B11C29"/>
    <w:rsid w:val="00B171C2"/>
    <w:rsid w:val="00B1740C"/>
    <w:rsid w:val="00B2070D"/>
    <w:rsid w:val="00B23D28"/>
    <w:rsid w:val="00B23E54"/>
    <w:rsid w:val="00B27CAC"/>
    <w:rsid w:val="00B311C5"/>
    <w:rsid w:val="00B314B2"/>
    <w:rsid w:val="00B31AA4"/>
    <w:rsid w:val="00B31E7E"/>
    <w:rsid w:val="00B32C03"/>
    <w:rsid w:val="00B33B44"/>
    <w:rsid w:val="00B3464E"/>
    <w:rsid w:val="00B34928"/>
    <w:rsid w:val="00B35263"/>
    <w:rsid w:val="00B370EA"/>
    <w:rsid w:val="00B412A4"/>
    <w:rsid w:val="00B44BED"/>
    <w:rsid w:val="00B46C10"/>
    <w:rsid w:val="00B47F0D"/>
    <w:rsid w:val="00B6154D"/>
    <w:rsid w:val="00B64541"/>
    <w:rsid w:val="00B6507C"/>
    <w:rsid w:val="00B655EA"/>
    <w:rsid w:val="00B70BA0"/>
    <w:rsid w:val="00B70D50"/>
    <w:rsid w:val="00B70F03"/>
    <w:rsid w:val="00B7344D"/>
    <w:rsid w:val="00B7469E"/>
    <w:rsid w:val="00B750EC"/>
    <w:rsid w:val="00B76607"/>
    <w:rsid w:val="00B778A0"/>
    <w:rsid w:val="00B8046D"/>
    <w:rsid w:val="00B82307"/>
    <w:rsid w:val="00B82B41"/>
    <w:rsid w:val="00B83CC4"/>
    <w:rsid w:val="00B86D48"/>
    <w:rsid w:val="00B87DD7"/>
    <w:rsid w:val="00B91455"/>
    <w:rsid w:val="00B95881"/>
    <w:rsid w:val="00BA0738"/>
    <w:rsid w:val="00BA4235"/>
    <w:rsid w:val="00BA4713"/>
    <w:rsid w:val="00BA502D"/>
    <w:rsid w:val="00BB1E54"/>
    <w:rsid w:val="00BB3387"/>
    <w:rsid w:val="00BB5402"/>
    <w:rsid w:val="00BC2794"/>
    <w:rsid w:val="00BC401F"/>
    <w:rsid w:val="00BC4152"/>
    <w:rsid w:val="00BC46BA"/>
    <w:rsid w:val="00BC6B5A"/>
    <w:rsid w:val="00BC7C0A"/>
    <w:rsid w:val="00BC7E68"/>
    <w:rsid w:val="00BD369E"/>
    <w:rsid w:val="00BD51F7"/>
    <w:rsid w:val="00BD7523"/>
    <w:rsid w:val="00BE10A6"/>
    <w:rsid w:val="00BE54AB"/>
    <w:rsid w:val="00BE7DA4"/>
    <w:rsid w:val="00BF0CBD"/>
    <w:rsid w:val="00BF19F4"/>
    <w:rsid w:val="00BF5EEE"/>
    <w:rsid w:val="00C01770"/>
    <w:rsid w:val="00C0250D"/>
    <w:rsid w:val="00C03750"/>
    <w:rsid w:val="00C1039E"/>
    <w:rsid w:val="00C1238E"/>
    <w:rsid w:val="00C12E99"/>
    <w:rsid w:val="00C151A1"/>
    <w:rsid w:val="00C1538C"/>
    <w:rsid w:val="00C20FFC"/>
    <w:rsid w:val="00C2293C"/>
    <w:rsid w:val="00C22E3B"/>
    <w:rsid w:val="00C237A1"/>
    <w:rsid w:val="00C23DDE"/>
    <w:rsid w:val="00C24B73"/>
    <w:rsid w:val="00C272CC"/>
    <w:rsid w:val="00C30524"/>
    <w:rsid w:val="00C35AAD"/>
    <w:rsid w:val="00C35BB6"/>
    <w:rsid w:val="00C36604"/>
    <w:rsid w:val="00C40BF8"/>
    <w:rsid w:val="00C41220"/>
    <w:rsid w:val="00C45201"/>
    <w:rsid w:val="00C51D9C"/>
    <w:rsid w:val="00C52B6D"/>
    <w:rsid w:val="00C540D9"/>
    <w:rsid w:val="00C543AD"/>
    <w:rsid w:val="00C54AB8"/>
    <w:rsid w:val="00C57EC2"/>
    <w:rsid w:val="00C6045C"/>
    <w:rsid w:val="00C62DBF"/>
    <w:rsid w:val="00C64798"/>
    <w:rsid w:val="00C67D67"/>
    <w:rsid w:val="00C7078D"/>
    <w:rsid w:val="00C74323"/>
    <w:rsid w:val="00C749F8"/>
    <w:rsid w:val="00C76237"/>
    <w:rsid w:val="00C8081C"/>
    <w:rsid w:val="00C828CA"/>
    <w:rsid w:val="00C87405"/>
    <w:rsid w:val="00C914E4"/>
    <w:rsid w:val="00C92427"/>
    <w:rsid w:val="00C956A8"/>
    <w:rsid w:val="00C969CD"/>
    <w:rsid w:val="00CA0338"/>
    <w:rsid w:val="00CA36A7"/>
    <w:rsid w:val="00CA3D52"/>
    <w:rsid w:val="00CA411E"/>
    <w:rsid w:val="00CA5F55"/>
    <w:rsid w:val="00CA79B8"/>
    <w:rsid w:val="00CB0973"/>
    <w:rsid w:val="00CB2396"/>
    <w:rsid w:val="00CC2E5B"/>
    <w:rsid w:val="00CC3C90"/>
    <w:rsid w:val="00CD022F"/>
    <w:rsid w:val="00CD04A5"/>
    <w:rsid w:val="00CD0A8F"/>
    <w:rsid w:val="00CD303B"/>
    <w:rsid w:val="00CD577B"/>
    <w:rsid w:val="00CD61E8"/>
    <w:rsid w:val="00CD7096"/>
    <w:rsid w:val="00CD755C"/>
    <w:rsid w:val="00CD7F31"/>
    <w:rsid w:val="00CE40F4"/>
    <w:rsid w:val="00CE5209"/>
    <w:rsid w:val="00CE5EC3"/>
    <w:rsid w:val="00CF0453"/>
    <w:rsid w:val="00CF13FD"/>
    <w:rsid w:val="00CF367F"/>
    <w:rsid w:val="00CF3CCF"/>
    <w:rsid w:val="00CF3D62"/>
    <w:rsid w:val="00CF45CF"/>
    <w:rsid w:val="00CF5301"/>
    <w:rsid w:val="00CF650C"/>
    <w:rsid w:val="00D000A9"/>
    <w:rsid w:val="00D013DC"/>
    <w:rsid w:val="00D03491"/>
    <w:rsid w:val="00D07B7D"/>
    <w:rsid w:val="00D12BF4"/>
    <w:rsid w:val="00D138BD"/>
    <w:rsid w:val="00D13E20"/>
    <w:rsid w:val="00D16037"/>
    <w:rsid w:val="00D204CC"/>
    <w:rsid w:val="00D2234C"/>
    <w:rsid w:val="00D23539"/>
    <w:rsid w:val="00D2416C"/>
    <w:rsid w:val="00D32459"/>
    <w:rsid w:val="00D33051"/>
    <w:rsid w:val="00D34CCD"/>
    <w:rsid w:val="00D34FE2"/>
    <w:rsid w:val="00D35E29"/>
    <w:rsid w:val="00D37A29"/>
    <w:rsid w:val="00D40C45"/>
    <w:rsid w:val="00D4272D"/>
    <w:rsid w:val="00D4291F"/>
    <w:rsid w:val="00D44E36"/>
    <w:rsid w:val="00D46503"/>
    <w:rsid w:val="00D46FBC"/>
    <w:rsid w:val="00D47541"/>
    <w:rsid w:val="00D52B1C"/>
    <w:rsid w:val="00D53098"/>
    <w:rsid w:val="00D550BC"/>
    <w:rsid w:val="00D60425"/>
    <w:rsid w:val="00D62082"/>
    <w:rsid w:val="00D6223A"/>
    <w:rsid w:val="00D63FF1"/>
    <w:rsid w:val="00D70E7E"/>
    <w:rsid w:val="00D733E9"/>
    <w:rsid w:val="00D75507"/>
    <w:rsid w:val="00D84683"/>
    <w:rsid w:val="00D84E3F"/>
    <w:rsid w:val="00D87872"/>
    <w:rsid w:val="00D90901"/>
    <w:rsid w:val="00D91102"/>
    <w:rsid w:val="00D92E85"/>
    <w:rsid w:val="00D93FFC"/>
    <w:rsid w:val="00D9581A"/>
    <w:rsid w:val="00D97651"/>
    <w:rsid w:val="00DA0A57"/>
    <w:rsid w:val="00DA2508"/>
    <w:rsid w:val="00DA2F6C"/>
    <w:rsid w:val="00DA45B0"/>
    <w:rsid w:val="00DA52C9"/>
    <w:rsid w:val="00DB0638"/>
    <w:rsid w:val="00DB0D48"/>
    <w:rsid w:val="00DB37F4"/>
    <w:rsid w:val="00DB7A4E"/>
    <w:rsid w:val="00DC129F"/>
    <w:rsid w:val="00DC3541"/>
    <w:rsid w:val="00DC584D"/>
    <w:rsid w:val="00DC6021"/>
    <w:rsid w:val="00DC6E0C"/>
    <w:rsid w:val="00DD1ADB"/>
    <w:rsid w:val="00DD3882"/>
    <w:rsid w:val="00DD4336"/>
    <w:rsid w:val="00DD5C49"/>
    <w:rsid w:val="00DD7BBD"/>
    <w:rsid w:val="00DE05E3"/>
    <w:rsid w:val="00DE2BFB"/>
    <w:rsid w:val="00DE36D1"/>
    <w:rsid w:val="00DE495E"/>
    <w:rsid w:val="00DF122A"/>
    <w:rsid w:val="00DF467F"/>
    <w:rsid w:val="00DF670B"/>
    <w:rsid w:val="00E00098"/>
    <w:rsid w:val="00E01D10"/>
    <w:rsid w:val="00E03EAD"/>
    <w:rsid w:val="00E07890"/>
    <w:rsid w:val="00E07FA1"/>
    <w:rsid w:val="00E1528D"/>
    <w:rsid w:val="00E24F0C"/>
    <w:rsid w:val="00E27BAE"/>
    <w:rsid w:val="00E305E7"/>
    <w:rsid w:val="00E30AB0"/>
    <w:rsid w:val="00E311CD"/>
    <w:rsid w:val="00E35DEE"/>
    <w:rsid w:val="00E37228"/>
    <w:rsid w:val="00E4075E"/>
    <w:rsid w:val="00E40EE3"/>
    <w:rsid w:val="00E47B52"/>
    <w:rsid w:val="00E53456"/>
    <w:rsid w:val="00E553E3"/>
    <w:rsid w:val="00E561C1"/>
    <w:rsid w:val="00E56CB7"/>
    <w:rsid w:val="00E57A8D"/>
    <w:rsid w:val="00E618BA"/>
    <w:rsid w:val="00E62060"/>
    <w:rsid w:val="00E62465"/>
    <w:rsid w:val="00E62657"/>
    <w:rsid w:val="00E62E56"/>
    <w:rsid w:val="00E642E2"/>
    <w:rsid w:val="00E645F1"/>
    <w:rsid w:val="00E6592B"/>
    <w:rsid w:val="00E67A8A"/>
    <w:rsid w:val="00E67AFC"/>
    <w:rsid w:val="00E67EC3"/>
    <w:rsid w:val="00E70CA7"/>
    <w:rsid w:val="00E7114B"/>
    <w:rsid w:val="00E71BA9"/>
    <w:rsid w:val="00E71D9D"/>
    <w:rsid w:val="00E73093"/>
    <w:rsid w:val="00E739DF"/>
    <w:rsid w:val="00E75255"/>
    <w:rsid w:val="00E80778"/>
    <w:rsid w:val="00E81669"/>
    <w:rsid w:val="00E81DE3"/>
    <w:rsid w:val="00E82FD7"/>
    <w:rsid w:val="00E83FB8"/>
    <w:rsid w:val="00E846FA"/>
    <w:rsid w:val="00E87D3C"/>
    <w:rsid w:val="00E913AB"/>
    <w:rsid w:val="00E93425"/>
    <w:rsid w:val="00E9536A"/>
    <w:rsid w:val="00EA08CA"/>
    <w:rsid w:val="00EA08DE"/>
    <w:rsid w:val="00EA1095"/>
    <w:rsid w:val="00EA14E9"/>
    <w:rsid w:val="00EA1BEF"/>
    <w:rsid w:val="00EA52E0"/>
    <w:rsid w:val="00EA5C6A"/>
    <w:rsid w:val="00EA5CB2"/>
    <w:rsid w:val="00EA6994"/>
    <w:rsid w:val="00EA7218"/>
    <w:rsid w:val="00EA7F97"/>
    <w:rsid w:val="00EB232E"/>
    <w:rsid w:val="00EB4BE0"/>
    <w:rsid w:val="00EB5904"/>
    <w:rsid w:val="00EB649D"/>
    <w:rsid w:val="00EC27CD"/>
    <w:rsid w:val="00EC4368"/>
    <w:rsid w:val="00EC7BF6"/>
    <w:rsid w:val="00ED0572"/>
    <w:rsid w:val="00ED087F"/>
    <w:rsid w:val="00ED298C"/>
    <w:rsid w:val="00ED505E"/>
    <w:rsid w:val="00ED7C3C"/>
    <w:rsid w:val="00ED7F3F"/>
    <w:rsid w:val="00EE05FC"/>
    <w:rsid w:val="00EE407D"/>
    <w:rsid w:val="00EE5660"/>
    <w:rsid w:val="00EE5D4F"/>
    <w:rsid w:val="00EE6E92"/>
    <w:rsid w:val="00EF42AF"/>
    <w:rsid w:val="00EF44F0"/>
    <w:rsid w:val="00EF57FD"/>
    <w:rsid w:val="00EF5916"/>
    <w:rsid w:val="00F00BE6"/>
    <w:rsid w:val="00F03D3E"/>
    <w:rsid w:val="00F0479C"/>
    <w:rsid w:val="00F053D0"/>
    <w:rsid w:val="00F05F8F"/>
    <w:rsid w:val="00F07BD9"/>
    <w:rsid w:val="00F11D03"/>
    <w:rsid w:val="00F12322"/>
    <w:rsid w:val="00F14BA4"/>
    <w:rsid w:val="00F16546"/>
    <w:rsid w:val="00F16C58"/>
    <w:rsid w:val="00F17668"/>
    <w:rsid w:val="00F206FD"/>
    <w:rsid w:val="00F2081F"/>
    <w:rsid w:val="00F313C6"/>
    <w:rsid w:val="00F3163B"/>
    <w:rsid w:val="00F36341"/>
    <w:rsid w:val="00F37E8C"/>
    <w:rsid w:val="00F41020"/>
    <w:rsid w:val="00F42E3F"/>
    <w:rsid w:val="00F43FB9"/>
    <w:rsid w:val="00F441A8"/>
    <w:rsid w:val="00F449FA"/>
    <w:rsid w:val="00F44A1B"/>
    <w:rsid w:val="00F466AF"/>
    <w:rsid w:val="00F478FB"/>
    <w:rsid w:val="00F47F13"/>
    <w:rsid w:val="00F51B2B"/>
    <w:rsid w:val="00F54814"/>
    <w:rsid w:val="00F56862"/>
    <w:rsid w:val="00F61CE1"/>
    <w:rsid w:val="00F628B0"/>
    <w:rsid w:val="00F6361C"/>
    <w:rsid w:val="00F65ABA"/>
    <w:rsid w:val="00F6755D"/>
    <w:rsid w:val="00F67C66"/>
    <w:rsid w:val="00F71077"/>
    <w:rsid w:val="00F72023"/>
    <w:rsid w:val="00F73781"/>
    <w:rsid w:val="00F773A0"/>
    <w:rsid w:val="00F83854"/>
    <w:rsid w:val="00F8622E"/>
    <w:rsid w:val="00F87BDC"/>
    <w:rsid w:val="00F90094"/>
    <w:rsid w:val="00F904D3"/>
    <w:rsid w:val="00F963F2"/>
    <w:rsid w:val="00F96923"/>
    <w:rsid w:val="00F97CB4"/>
    <w:rsid w:val="00FA3BEE"/>
    <w:rsid w:val="00FA4E02"/>
    <w:rsid w:val="00FB0B4E"/>
    <w:rsid w:val="00FB0CE2"/>
    <w:rsid w:val="00FB2DD1"/>
    <w:rsid w:val="00FB5FB0"/>
    <w:rsid w:val="00FB6EC0"/>
    <w:rsid w:val="00FC2AE4"/>
    <w:rsid w:val="00FC64D9"/>
    <w:rsid w:val="00FC6761"/>
    <w:rsid w:val="00FC7C47"/>
    <w:rsid w:val="00FD1A1D"/>
    <w:rsid w:val="00FD1BC9"/>
    <w:rsid w:val="00FD1D05"/>
    <w:rsid w:val="00FD4AC5"/>
    <w:rsid w:val="00FD5F00"/>
    <w:rsid w:val="00FD685B"/>
    <w:rsid w:val="00FD7CA1"/>
    <w:rsid w:val="00FE0EF3"/>
    <w:rsid w:val="00FE1539"/>
    <w:rsid w:val="00FE1A66"/>
    <w:rsid w:val="00FE2CB8"/>
    <w:rsid w:val="00FE4BA6"/>
    <w:rsid w:val="00FE730F"/>
    <w:rsid w:val="00FE75CF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3162"/>
  <w15:docId w15:val="{3601FFFE-CDDE-4CE9-8487-61D8925D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1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511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8511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1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F14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5F149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D4B89"/>
  </w:style>
  <w:style w:type="character" w:styleId="aa">
    <w:name w:val="Hyperlink"/>
    <w:basedOn w:val="a0"/>
    <w:uiPriority w:val="99"/>
    <w:unhideWhenUsed/>
    <w:rsid w:val="00EB5904"/>
    <w:rPr>
      <w:color w:val="0000FF"/>
      <w:u w:val="single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294FAA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294FAA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FE73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E73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E730F"/>
    <w:rPr>
      <w:vertAlign w:val="superscript"/>
    </w:rPr>
  </w:style>
  <w:style w:type="table" w:styleId="af0">
    <w:name w:val="Table Grid"/>
    <w:basedOn w:val="a1"/>
    <w:uiPriority w:val="59"/>
    <w:rsid w:val="00DD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6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649EB"/>
  </w:style>
  <w:style w:type="paragraph" w:styleId="af3">
    <w:name w:val="footer"/>
    <w:basedOn w:val="a"/>
    <w:link w:val="af4"/>
    <w:uiPriority w:val="99"/>
    <w:unhideWhenUsed/>
    <w:rsid w:val="0026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649EB"/>
  </w:style>
  <w:style w:type="paragraph" w:styleId="af5">
    <w:name w:val="Revision"/>
    <w:hidden/>
    <w:uiPriority w:val="99"/>
    <w:semiHidden/>
    <w:rsid w:val="00C87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6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D2833F0A871F00201E5EC05B055F8945B2D0F30CD2Ei6L" TargetMode="External"/><Relationship Id="rId13" Type="http://schemas.openxmlformats.org/officeDocument/2006/relationships/hyperlink" Target="consultantplus://offline/ref=97AAEBC8DC8965078D4A530538DCC1E171DB86BBE1AF74B90922EE1664546B0EBA160DED636AFF04m6e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ABA83CA729EB17DFA22C09570F25E8FB43B6825F64FB37D7E1D5C9A25915E79552AC5F437154FC03x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ABA83CA729EB17DFA22C09570F25E8FB44B7845862FB37D7E1D5C9A25915E79552AC5F437154F103xCN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consultantplus://offline/ref=52ABA83CA729EB17DFA22C09570F25E8FB44B7845862FB37D7E1D5C9A25915E79552AC5F437154F603x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5817F7B324D4C59A6D7CA77AAC6AC57252B46C3B63BCCAA82ECEBB77C7C5EF323BE90946dEt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62BF-A139-4C2A-A526-ABD532DB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y.zhizherina</dc:creator>
  <cp:lastModifiedBy>ADMIN</cp:lastModifiedBy>
  <cp:revision>63</cp:revision>
  <dcterms:created xsi:type="dcterms:W3CDTF">2020-05-28T15:09:00Z</dcterms:created>
  <dcterms:modified xsi:type="dcterms:W3CDTF">2022-09-08T15:21:00Z</dcterms:modified>
</cp:coreProperties>
</file>