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751" w:rsidRDefault="00017751" w:rsidP="0001775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Примерные образцы</w:t>
      </w:r>
      <w:r w:rsidR="004126D4">
        <w:rPr>
          <w:rFonts w:ascii="Times New Roman" w:eastAsia="Times New Roman" w:hAnsi="Times New Roman" w:cs="Times New Roman"/>
          <w:b/>
          <w:sz w:val="24"/>
          <w:szCs w:val="24"/>
        </w:rPr>
        <w:t xml:space="preserve"> с 01.09.2022</w:t>
      </w:r>
      <w:r>
        <w:rPr>
          <w:rFonts w:ascii="Times New Roman" w:eastAsia="Times New Roman" w:hAnsi="Times New Roman" w:cs="Times New Roman"/>
          <w:b/>
          <w:sz w:val="24"/>
          <w:szCs w:val="24"/>
        </w:rPr>
        <w:t xml:space="preserve"> (по мере вступления в силу нормативных актов, анализа новых разъяснений госорганов и складывающейся практики </w:t>
      </w:r>
      <w:r w:rsidR="00DC7D81">
        <w:rPr>
          <w:rFonts w:ascii="Times New Roman" w:eastAsia="Times New Roman" w:hAnsi="Times New Roman" w:cs="Times New Roman"/>
          <w:b/>
          <w:sz w:val="24"/>
          <w:szCs w:val="24"/>
        </w:rPr>
        <w:t>возможно</w:t>
      </w:r>
      <w:r>
        <w:rPr>
          <w:rFonts w:ascii="Times New Roman" w:eastAsia="Times New Roman" w:hAnsi="Times New Roman" w:cs="Times New Roman"/>
          <w:b/>
          <w:sz w:val="24"/>
          <w:szCs w:val="24"/>
        </w:rPr>
        <w:t xml:space="preserve"> внесение изменений)</w:t>
      </w:r>
    </w:p>
    <w:p w:rsidR="00017751" w:rsidRDefault="00017751" w:rsidP="00017751">
      <w:pPr>
        <w:spacing w:after="0" w:line="240" w:lineRule="auto"/>
        <w:rPr>
          <w:rFonts w:ascii="Times New Roman" w:eastAsia="Times New Roman" w:hAnsi="Times New Roman" w:cs="Times New Roman"/>
          <w:b/>
          <w:sz w:val="24"/>
          <w:szCs w:val="24"/>
        </w:rPr>
      </w:pPr>
    </w:p>
    <w:p w:rsidR="007D2C68" w:rsidRDefault="00F87189">
      <w:pPr>
        <w:spacing w:after="0" w:line="240" w:lineRule="auto"/>
        <w:ind w:left="6379"/>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УТВЕРЖДАЮ</w:t>
      </w:r>
    </w:p>
    <w:p w:rsidR="007D2C68" w:rsidRDefault="00F87189">
      <w:pPr>
        <w:spacing w:after="0" w:line="240" w:lineRule="auto"/>
        <w:ind w:left="63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Генеральный директор Общества с ограниченной ответственностью «</w:t>
      </w:r>
      <w:r w:rsidR="00687C40">
        <w:rPr>
          <w:rFonts w:ascii="Times New Roman" w:eastAsia="Times New Roman" w:hAnsi="Times New Roman" w:cs="Times New Roman"/>
          <w:sz w:val="24"/>
          <w:szCs w:val="24"/>
        </w:rPr>
        <w:t>Наше богатство</w:t>
      </w:r>
      <w:r>
        <w:rPr>
          <w:rFonts w:ascii="Times New Roman" w:eastAsia="Times New Roman" w:hAnsi="Times New Roman" w:cs="Times New Roman"/>
          <w:sz w:val="24"/>
          <w:szCs w:val="24"/>
        </w:rPr>
        <w:t>»</w:t>
      </w:r>
    </w:p>
    <w:p w:rsidR="007D2C68" w:rsidRDefault="007D2C68">
      <w:pPr>
        <w:spacing w:after="0" w:line="240" w:lineRule="auto"/>
        <w:ind w:left="6379"/>
        <w:jc w:val="both"/>
        <w:rPr>
          <w:rFonts w:ascii="Times New Roman" w:eastAsia="Times New Roman" w:hAnsi="Times New Roman" w:cs="Times New Roman"/>
          <w:sz w:val="24"/>
          <w:szCs w:val="24"/>
        </w:rPr>
      </w:pPr>
    </w:p>
    <w:p w:rsidR="007D2C68" w:rsidRDefault="00F87189">
      <w:pPr>
        <w:spacing w:after="0" w:line="240" w:lineRule="auto"/>
        <w:ind w:left="63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 </w:t>
      </w:r>
      <w:proofErr w:type="spellStart"/>
      <w:r w:rsidR="00687C40">
        <w:rPr>
          <w:rFonts w:ascii="Times New Roman" w:eastAsia="Times New Roman" w:hAnsi="Times New Roman" w:cs="Times New Roman"/>
          <w:sz w:val="24"/>
          <w:szCs w:val="24"/>
        </w:rPr>
        <w:t>А.О.Иванов</w:t>
      </w:r>
      <w:proofErr w:type="spellEnd"/>
      <w:r>
        <w:rPr>
          <w:rFonts w:ascii="Times New Roman" w:eastAsia="Times New Roman" w:hAnsi="Times New Roman" w:cs="Times New Roman"/>
          <w:sz w:val="24"/>
          <w:szCs w:val="24"/>
        </w:rPr>
        <w:t xml:space="preserve"> </w:t>
      </w:r>
    </w:p>
    <w:p w:rsidR="007D2C68" w:rsidRDefault="00F87189">
      <w:pPr>
        <w:spacing w:after="0" w:line="240" w:lineRule="auto"/>
        <w:ind w:left="63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 202</w:t>
      </w:r>
      <w:r w:rsidR="00687C40">
        <w:rPr>
          <w:rFonts w:ascii="Times New Roman" w:eastAsia="Times New Roman" w:hAnsi="Times New Roman" w:cs="Times New Roman"/>
          <w:sz w:val="24"/>
          <w:szCs w:val="24"/>
        </w:rPr>
        <w:t>__</w:t>
      </w:r>
      <w:r>
        <w:rPr>
          <w:rFonts w:ascii="Times New Roman" w:eastAsia="Times New Roman" w:hAnsi="Times New Roman" w:cs="Times New Roman"/>
          <w:sz w:val="24"/>
          <w:szCs w:val="24"/>
        </w:rPr>
        <w:t xml:space="preserve"> г.</w:t>
      </w:r>
    </w:p>
    <w:p w:rsidR="007D2C68" w:rsidRDefault="007D2C68">
      <w:pPr>
        <w:spacing w:after="0" w:line="240" w:lineRule="auto"/>
        <w:jc w:val="center"/>
        <w:rPr>
          <w:rFonts w:ascii="Times New Roman" w:eastAsia="Times New Roman" w:hAnsi="Times New Roman" w:cs="Times New Roman"/>
          <w:b/>
        </w:rPr>
      </w:pPr>
    </w:p>
    <w:p w:rsidR="007D2C68" w:rsidRDefault="007D2C68">
      <w:pPr>
        <w:spacing w:after="0" w:line="240" w:lineRule="auto"/>
        <w:jc w:val="center"/>
        <w:rPr>
          <w:rFonts w:ascii="Times New Roman" w:eastAsia="Times New Roman" w:hAnsi="Times New Roman" w:cs="Times New Roman"/>
          <w:b/>
        </w:rPr>
      </w:pPr>
    </w:p>
    <w:p w:rsidR="007D2C68" w:rsidRDefault="00F8718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Положение</w:t>
      </w:r>
    </w:p>
    <w:p w:rsidR="007D2C68" w:rsidRDefault="00F8718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о защите, хранении, обработке и передаче персональных данных работников</w:t>
      </w:r>
    </w:p>
    <w:p w:rsidR="007D2C68" w:rsidRDefault="00F87189">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Общества с ограниченной ответственностью </w:t>
      </w:r>
    </w:p>
    <w:p w:rsidR="007D2C68" w:rsidRDefault="00F87189">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687C40" w:rsidRPr="00687C40">
        <w:rPr>
          <w:rFonts w:ascii="Times New Roman" w:eastAsia="Times New Roman" w:hAnsi="Times New Roman" w:cs="Times New Roman"/>
          <w:b/>
          <w:sz w:val="24"/>
          <w:szCs w:val="24"/>
        </w:rPr>
        <w:t>Наше богатство</w:t>
      </w:r>
      <w:r>
        <w:rPr>
          <w:rFonts w:ascii="Times New Roman" w:eastAsia="Times New Roman" w:hAnsi="Times New Roman" w:cs="Times New Roman"/>
          <w:b/>
          <w:sz w:val="24"/>
          <w:szCs w:val="24"/>
        </w:rPr>
        <w:t>»</w:t>
      </w:r>
    </w:p>
    <w:p w:rsidR="007D2C68" w:rsidRDefault="007D2C68">
      <w:pPr>
        <w:spacing w:after="0" w:line="240" w:lineRule="auto"/>
        <w:jc w:val="center"/>
        <w:rPr>
          <w:rFonts w:ascii="Times New Roman" w:eastAsia="Times New Roman" w:hAnsi="Times New Roman" w:cs="Times New Roman"/>
          <w:b/>
        </w:rPr>
      </w:pPr>
    </w:p>
    <w:p w:rsidR="007D2C68" w:rsidRDefault="007D2C68">
      <w:pPr>
        <w:spacing w:after="0" w:line="240" w:lineRule="auto"/>
        <w:jc w:val="center"/>
        <w:rPr>
          <w:rFonts w:ascii="Times New Roman" w:eastAsia="Times New Roman" w:hAnsi="Times New Roman" w:cs="Times New Roman"/>
          <w:b/>
        </w:rPr>
      </w:pPr>
    </w:p>
    <w:p w:rsidR="007D2C68" w:rsidRDefault="00F8718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 ОБЩИЕ ПОЛОЖЕНИЯ</w:t>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 Положение о защите, хранении, обработке и передаче персональных данных работников Общества с ограниченной ответственностью «</w:t>
      </w:r>
      <w:r w:rsidR="00687C40" w:rsidRPr="00687C40">
        <w:rPr>
          <w:rFonts w:ascii="Times New Roman" w:eastAsia="Times New Roman" w:hAnsi="Times New Roman" w:cs="Times New Roman"/>
        </w:rPr>
        <w:t>Наше богатство</w:t>
      </w:r>
      <w:r>
        <w:rPr>
          <w:rFonts w:ascii="Times New Roman" w:eastAsia="Times New Roman" w:hAnsi="Times New Roman" w:cs="Times New Roman"/>
        </w:rPr>
        <w:t>» (далее – «</w:t>
      </w:r>
      <w:r>
        <w:rPr>
          <w:rFonts w:ascii="Times New Roman" w:eastAsia="Times New Roman" w:hAnsi="Times New Roman" w:cs="Times New Roman"/>
          <w:b/>
        </w:rPr>
        <w:t>Оператор</w:t>
      </w:r>
      <w:r>
        <w:rPr>
          <w:rFonts w:ascii="Times New Roman" w:eastAsia="Times New Roman" w:hAnsi="Times New Roman" w:cs="Times New Roman"/>
        </w:rPr>
        <w:t xml:space="preserve">, </w:t>
      </w:r>
      <w:r>
        <w:rPr>
          <w:rFonts w:ascii="Times New Roman" w:eastAsia="Times New Roman" w:hAnsi="Times New Roman" w:cs="Times New Roman"/>
          <w:b/>
        </w:rPr>
        <w:t>Работодатель</w:t>
      </w:r>
      <w:r>
        <w:rPr>
          <w:rFonts w:ascii="Times New Roman" w:eastAsia="Times New Roman" w:hAnsi="Times New Roman" w:cs="Times New Roman"/>
        </w:rPr>
        <w:t xml:space="preserve">, </w:t>
      </w:r>
      <w:r>
        <w:rPr>
          <w:rFonts w:ascii="Times New Roman" w:eastAsia="Times New Roman" w:hAnsi="Times New Roman" w:cs="Times New Roman"/>
          <w:b/>
        </w:rPr>
        <w:t>Общество</w:t>
      </w:r>
      <w:r>
        <w:rPr>
          <w:rFonts w:ascii="Times New Roman" w:eastAsia="Times New Roman" w:hAnsi="Times New Roman" w:cs="Times New Roman"/>
        </w:rPr>
        <w:t>») принято в целях обеспечения прав и свобод гражданина при обработке персональных данных работников, сохранения конфиденциальности данных и их защиты.</w:t>
      </w:r>
      <w:r>
        <w:rPr>
          <w:rFonts w:ascii="Times New Roman" w:eastAsia="Times New Roman" w:hAnsi="Times New Roman" w:cs="Times New Roman"/>
        </w:rPr>
        <w:tab/>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ins w:id="0" w:author="admin" w:date="2022-09-08T14:04:00Z"/>
          <w:rFonts w:ascii="Times New Roman" w:eastAsia="Times New Roman" w:hAnsi="Times New Roman" w:cs="Times New Roman"/>
        </w:rPr>
      </w:pPr>
      <w:r>
        <w:rPr>
          <w:rFonts w:ascii="Times New Roman" w:eastAsia="Times New Roman" w:hAnsi="Times New Roman" w:cs="Times New Roman"/>
        </w:rPr>
        <w:t xml:space="preserve">1.2. </w:t>
      </w:r>
      <w:proofErr w:type="gramStart"/>
      <w:r>
        <w:rPr>
          <w:rFonts w:ascii="Times New Roman" w:eastAsia="Times New Roman" w:hAnsi="Times New Roman" w:cs="Times New Roman"/>
        </w:rPr>
        <w:t>Настоящее Положение о защите, хранении, обработке и передаче персональных данных работников (далее – «</w:t>
      </w:r>
      <w:r>
        <w:rPr>
          <w:rFonts w:ascii="Times New Roman" w:eastAsia="Times New Roman" w:hAnsi="Times New Roman" w:cs="Times New Roman"/>
          <w:b/>
        </w:rPr>
        <w:t>Положение</w:t>
      </w:r>
      <w:r>
        <w:rPr>
          <w:rFonts w:ascii="Times New Roman" w:eastAsia="Times New Roman" w:hAnsi="Times New Roman" w:cs="Times New Roman"/>
        </w:rPr>
        <w:t>») устанавливает, в частности, порядок обработки Работодателем – Оператором персональных данных своих работников (далее – «</w:t>
      </w:r>
      <w:r>
        <w:rPr>
          <w:rFonts w:ascii="Times New Roman" w:eastAsia="Times New Roman" w:hAnsi="Times New Roman" w:cs="Times New Roman"/>
          <w:b/>
        </w:rPr>
        <w:t>Работники</w:t>
      </w:r>
      <w:r>
        <w:rPr>
          <w:rFonts w:ascii="Times New Roman" w:eastAsia="Times New Roman" w:hAnsi="Times New Roman" w:cs="Times New Roman"/>
        </w:rPr>
        <w:t xml:space="preserve">»), включая порядок их хранения и использования, определяет объем и содержание обрабатываемых персональных данных, цели, предполагаемые источники и способы получения персональных данных, </w:t>
      </w:r>
      <w:ins w:id="1" w:author="admin" w:date="2022-09-08T14:03:00Z">
        <w:r w:rsidR="00E66E2D" w:rsidRPr="00E66E2D">
          <w:rPr>
            <w:rFonts w:ascii="Times New Roman" w:eastAsia="Times New Roman" w:hAnsi="Times New Roman" w:cs="Times New Roman"/>
          </w:rPr>
          <w:t>устанавливает процедуры, направленные на предотвращение и выявление нарушений законодательства Российской Федерации</w:t>
        </w:r>
        <w:r w:rsidR="00E66E2D">
          <w:rPr>
            <w:rFonts w:ascii="Times New Roman" w:eastAsia="Times New Roman" w:hAnsi="Times New Roman" w:cs="Times New Roman"/>
          </w:rPr>
          <w:t xml:space="preserve"> и</w:t>
        </w:r>
        <w:r w:rsidR="00E66E2D" w:rsidRPr="00E66E2D">
          <w:rPr>
            <w:rFonts w:ascii="Times New Roman" w:eastAsia="Times New Roman" w:hAnsi="Times New Roman" w:cs="Times New Roman"/>
          </w:rPr>
          <w:t xml:space="preserve"> устранение</w:t>
        </w:r>
        <w:proofErr w:type="gramEnd"/>
        <w:r w:rsidR="00E66E2D" w:rsidRPr="00E66E2D">
          <w:rPr>
            <w:rFonts w:ascii="Times New Roman" w:eastAsia="Times New Roman" w:hAnsi="Times New Roman" w:cs="Times New Roman"/>
          </w:rPr>
          <w:t xml:space="preserve"> последствий нарушений, связанных с обработкой персональных данных</w:t>
        </w:r>
        <w:r w:rsidR="00E66E2D">
          <w:rPr>
            <w:rFonts w:ascii="Times New Roman" w:eastAsia="Times New Roman" w:hAnsi="Times New Roman" w:cs="Times New Roman"/>
          </w:rPr>
          <w:t xml:space="preserve">, </w:t>
        </w:r>
      </w:ins>
      <w:r>
        <w:rPr>
          <w:rFonts w:ascii="Times New Roman" w:eastAsia="Times New Roman" w:hAnsi="Times New Roman" w:cs="Times New Roman"/>
        </w:rPr>
        <w:t>а</w:t>
      </w:r>
      <w:ins w:id="2" w:author="admin" w:date="2022-09-08T14:03:00Z">
        <w:r w:rsidR="00E66E2D">
          <w:rPr>
            <w:rFonts w:ascii="Times New Roman" w:eastAsia="Times New Roman" w:hAnsi="Times New Roman" w:cs="Times New Roman"/>
          </w:rPr>
          <w:t xml:space="preserve"> </w:t>
        </w:r>
      </w:ins>
      <w:r>
        <w:rPr>
          <w:rFonts w:ascii="Times New Roman" w:eastAsia="Times New Roman" w:hAnsi="Times New Roman" w:cs="Times New Roman"/>
        </w:rPr>
        <w:t>также</w:t>
      </w:r>
      <w:ins w:id="3" w:author="admin" w:date="2022-09-08T14:03:00Z">
        <w:r w:rsidR="00E66E2D">
          <w:rPr>
            <w:rFonts w:ascii="Times New Roman" w:eastAsia="Times New Roman" w:hAnsi="Times New Roman" w:cs="Times New Roman"/>
          </w:rPr>
          <w:t xml:space="preserve"> устанавливает</w:t>
        </w:r>
      </w:ins>
      <w:r>
        <w:rPr>
          <w:rFonts w:ascii="Times New Roman" w:eastAsia="Times New Roman" w:hAnsi="Times New Roman" w:cs="Times New Roman"/>
        </w:rPr>
        <w:t xml:space="preserve"> права и обязанности </w:t>
      </w:r>
      <w:ins w:id="4" w:author="admin" w:date="2022-09-08T14:04:00Z">
        <w:r w:rsidR="00E66E2D">
          <w:rPr>
            <w:rFonts w:ascii="Times New Roman" w:eastAsia="Times New Roman" w:hAnsi="Times New Roman" w:cs="Times New Roman"/>
          </w:rPr>
          <w:t xml:space="preserve">Работодателя и </w:t>
        </w:r>
      </w:ins>
      <w:r>
        <w:rPr>
          <w:rFonts w:ascii="Times New Roman" w:eastAsia="Times New Roman" w:hAnsi="Times New Roman" w:cs="Times New Roman"/>
        </w:rPr>
        <w:t>Работников в этой области.</w:t>
      </w:r>
    </w:p>
    <w:p w:rsidR="0036260B" w:rsidRDefault="0036260B">
      <w:pPr>
        <w:spacing w:after="0" w:line="240" w:lineRule="auto"/>
        <w:jc w:val="both"/>
        <w:rPr>
          <w:ins w:id="5" w:author="admin" w:date="2022-09-08T14:04:00Z"/>
          <w:rFonts w:ascii="Times New Roman" w:eastAsia="Times New Roman" w:hAnsi="Times New Roman" w:cs="Times New Roman"/>
        </w:rPr>
      </w:pPr>
    </w:p>
    <w:p w:rsidR="0036260B" w:rsidRDefault="0036260B">
      <w:pPr>
        <w:spacing w:after="0" w:line="240" w:lineRule="auto"/>
        <w:jc w:val="both"/>
        <w:rPr>
          <w:rFonts w:ascii="Times New Roman" w:eastAsia="Times New Roman" w:hAnsi="Times New Roman" w:cs="Times New Roman"/>
        </w:rPr>
      </w:pPr>
      <w:ins w:id="6" w:author="admin" w:date="2022-09-08T14:04:00Z">
        <w:r w:rsidRPr="0036260B">
          <w:rPr>
            <w:rFonts w:ascii="Times New Roman" w:eastAsia="Times New Roman" w:hAnsi="Times New Roman" w:cs="Times New Roman"/>
          </w:rPr>
          <w:t>Все вопросы, связанные с обработкой персональных данных, не урегулированные настоящим Положением, разрешаются в соответствии с действующим законодательством Российской Федерации в области персональных данных.</w:t>
        </w:r>
      </w:ins>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1.3. </w:t>
      </w:r>
      <w:proofErr w:type="gramStart"/>
      <w:r>
        <w:rPr>
          <w:rFonts w:ascii="Times New Roman" w:eastAsia="Times New Roman" w:hAnsi="Times New Roman" w:cs="Times New Roman"/>
        </w:rPr>
        <w:t>Основой для разработки настоящего Положения послужили Конституция Российской Федерации, Конвенция Совета Европы о защите физических лиц при автоматизированной обработке персональных данных (в соответствии с Федеральным законом от 19.12.2005 № 160-ФЗ), Трудовой кодекс Российской Федерации, Федеральный закон от 27.07.2006 № 152-ФЗ «О персональных данных», Федеральный закон от 27.07.2006 № 149-ФЗ «Об информации, информационных технологиях и о защите информации» и иные нормативные правовые акты Российской</w:t>
      </w:r>
      <w:proofErr w:type="gramEnd"/>
      <w:r>
        <w:rPr>
          <w:rFonts w:ascii="Times New Roman" w:eastAsia="Times New Roman" w:hAnsi="Times New Roman" w:cs="Times New Roman"/>
        </w:rPr>
        <w:t xml:space="preserve"> Федерации, а также международные акты, ратифицированные Российской Федерацией.</w:t>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1.4. Положение является локальным нормативным актом Работодателя, обязательным для соблюдения и исполнения Работниками, а также иными лицами, участвующими в обработке персональных данных Работников в соответствии с настоящим Положением.</w:t>
      </w: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1.5. Основные </w:t>
      </w:r>
      <w:r>
        <w:rPr>
          <w:rFonts w:ascii="Times New Roman" w:eastAsia="Times New Roman" w:hAnsi="Times New Roman" w:cs="Times New Roman"/>
          <w:b/>
        </w:rPr>
        <w:t>понятия</w:t>
      </w:r>
      <w:r>
        <w:rPr>
          <w:rFonts w:ascii="Times New Roman" w:eastAsia="Times New Roman" w:hAnsi="Times New Roman" w:cs="Times New Roman"/>
        </w:rPr>
        <w:t>, используемые в Положении:</w:t>
      </w: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7D2C68" w:rsidRDefault="00F87189">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w:t>
      </w:r>
    </w:p>
    <w:p w:rsidR="007D2C68" w:rsidRDefault="00F87189">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 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D2C68" w:rsidRDefault="00F87189">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w:t>
      </w:r>
      <w:proofErr w:type="gramStart"/>
      <w:r>
        <w:rPr>
          <w:rFonts w:ascii="Times New Roman" w:eastAsia="Times New Roman" w:hAnsi="Times New Roman" w:cs="Times New Roman"/>
        </w:rPr>
        <w:t>Обработка персональных данных включает в себя,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7D2C68" w:rsidRDefault="00F87189">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автоматизированная обработка персональных данных – обработка персональных данных с помощью средств вычислительной техники;</w:t>
      </w:r>
    </w:p>
    <w:p w:rsidR="007D2C68" w:rsidRDefault="00F87189">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распространение персональных данных – действия, направленные на раскрытие персональных данных неопределенному кругу лиц;</w:t>
      </w:r>
    </w:p>
    <w:p w:rsidR="007D2C68" w:rsidRDefault="00F87189">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7D2C68" w:rsidRDefault="00F87189">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D2C68" w:rsidRDefault="00F87189">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D2C68" w:rsidRDefault="00F87189">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D2C68" w:rsidRDefault="00F87189">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D2C68" w:rsidRDefault="00F87189">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 ПОНЯТИЕ, ОБЪЕМ И СОДЕРЖАНИЕ ПЕРСОНАЛЬНЫХ ДАННЫХ</w:t>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2.1.  Под персональными данными Работников понимается информация, необходимая Работодателю в связи с трудовыми отношениями и относящаяся к прямо или косвенно определенному или определяемому Работнику (субъекту персональных данных).</w:t>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2.2. Содержание персональных данных Работника определяется необходимостью Работодателя реализовать свои права и обязанности, а также права и обязанности соответствующего Работника и включает в себя, в том числе, следующие категории: </w:t>
      </w:r>
      <w:r>
        <w:rPr>
          <w:rFonts w:ascii="Times New Roman" w:eastAsia="Times New Roman" w:hAnsi="Times New Roman" w:cs="Times New Roman"/>
        </w:rPr>
        <w:tab/>
      </w:r>
    </w:p>
    <w:p w:rsidR="007D2C68" w:rsidRDefault="00F87189">
      <w:pPr>
        <w:numPr>
          <w:ilvl w:val="0"/>
          <w:numId w:val="13"/>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фамилия, имя, отчество (а также все предыдущие фамилии);</w:t>
      </w:r>
      <w:r>
        <w:rPr>
          <w:rFonts w:ascii="Times New Roman" w:eastAsia="Times New Roman" w:hAnsi="Times New Roman" w:cs="Times New Roman"/>
        </w:rPr>
        <w:tab/>
      </w:r>
    </w:p>
    <w:p w:rsidR="007D2C68" w:rsidRDefault="00F87189">
      <w:pPr>
        <w:numPr>
          <w:ilvl w:val="0"/>
          <w:numId w:val="13"/>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корпоративные инициалы;</w:t>
      </w:r>
      <w:r>
        <w:rPr>
          <w:rFonts w:ascii="Times New Roman" w:eastAsia="Times New Roman" w:hAnsi="Times New Roman" w:cs="Times New Roman"/>
        </w:rPr>
        <w:tab/>
      </w:r>
    </w:p>
    <w:p w:rsidR="007D2C68" w:rsidRDefault="00F87189">
      <w:pPr>
        <w:numPr>
          <w:ilvl w:val="0"/>
          <w:numId w:val="13"/>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дата и место рождения;</w:t>
      </w:r>
      <w:r>
        <w:rPr>
          <w:rFonts w:ascii="Times New Roman" w:eastAsia="Times New Roman" w:hAnsi="Times New Roman" w:cs="Times New Roman"/>
        </w:rPr>
        <w:tab/>
      </w:r>
    </w:p>
    <w:p w:rsidR="007D2C68" w:rsidRDefault="00F87189">
      <w:pPr>
        <w:numPr>
          <w:ilvl w:val="0"/>
          <w:numId w:val="13"/>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гражданство;</w:t>
      </w:r>
      <w:r>
        <w:rPr>
          <w:rFonts w:ascii="Times New Roman" w:eastAsia="Times New Roman" w:hAnsi="Times New Roman" w:cs="Times New Roman"/>
        </w:rPr>
        <w:tab/>
      </w:r>
    </w:p>
    <w:p w:rsidR="007D2C68" w:rsidRDefault="00F87189">
      <w:pPr>
        <w:numPr>
          <w:ilvl w:val="0"/>
          <w:numId w:val="13"/>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паспортные данные или данные иного документа, удостоверяющего личность (серия, номер, дата выдачи, наименование органа, выдавшего документ, и др.);</w:t>
      </w:r>
      <w:r>
        <w:rPr>
          <w:rFonts w:ascii="Times New Roman" w:eastAsia="Times New Roman" w:hAnsi="Times New Roman" w:cs="Times New Roman"/>
        </w:rPr>
        <w:tab/>
      </w:r>
    </w:p>
    <w:p w:rsidR="007D2C68" w:rsidRDefault="00F87189">
      <w:pPr>
        <w:numPr>
          <w:ilvl w:val="0"/>
          <w:numId w:val="13"/>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данные свидетельства о рождении (номер, дата выдачи, наименование органа, выдавшего документ, и др.);</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7D2C68" w:rsidRDefault="00F87189">
      <w:pPr>
        <w:numPr>
          <w:ilvl w:val="0"/>
          <w:numId w:val="13"/>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данные рабочей визы и разрешения на работу;</w:t>
      </w:r>
      <w:r>
        <w:rPr>
          <w:rFonts w:ascii="Times New Roman" w:eastAsia="Times New Roman" w:hAnsi="Times New Roman" w:cs="Times New Roman"/>
        </w:rPr>
        <w:tab/>
      </w:r>
    </w:p>
    <w:p w:rsidR="007D2C68" w:rsidRDefault="00F87189">
      <w:pPr>
        <w:numPr>
          <w:ilvl w:val="0"/>
          <w:numId w:val="13"/>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пол;</w:t>
      </w:r>
      <w:r>
        <w:rPr>
          <w:rFonts w:ascii="Times New Roman" w:eastAsia="Times New Roman" w:hAnsi="Times New Roman" w:cs="Times New Roman"/>
        </w:rPr>
        <w:tab/>
      </w:r>
    </w:p>
    <w:p w:rsidR="007D2C68" w:rsidRDefault="00F87189">
      <w:pPr>
        <w:numPr>
          <w:ilvl w:val="0"/>
          <w:numId w:val="13"/>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сведения о семейном положении и составе семьи с указанием фамилий, имен и отче</w:t>
      </w:r>
      <w:proofErr w:type="gramStart"/>
      <w:r>
        <w:rPr>
          <w:rFonts w:ascii="Times New Roman" w:eastAsia="Times New Roman" w:hAnsi="Times New Roman" w:cs="Times New Roman"/>
        </w:rPr>
        <w:t>ств чл</w:t>
      </w:r>
      <w:proofErr w:type="gramEnd"/>
      <w:r>
        <w:rPr>
          <w:rFonts w:ascii="Times New Roman" w:eastAsia="Times New Roman" w:hAnsi="Times New Roman" w:cs="Times New Roman"/>
        </w:rPr>
        <w:t>енов семьи, даты рождения, места работы и/или учебы;</w:t>
      </w:r>
      <w:r>
        <w:rPr>
          <w:rFonts w:ascii="Times New Roman" w:eastAsia="Times New Roman" w:hAnsi="Times New Roman" w:cs="Times New Roman"/>
        </w:rPr>
        <w:tab/>
      </w:r>
    </w:p>
    <w:p w:rsidR="007D2C68" w:rsidRDefault="00F87189">
      <w:pPr>
        <w:numPr>
          <w:ilvl w:val="0"/>
          <w:numId w:val="13"/>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сведения о регистрации по месту жительства (включая адрес, дату регистрации);</w:t>
      </w:r>
      <w:r>
        <w:rPr>
          <w:rFonts w:ascii="Times New Roman" w:eastAsia="Times New Roman" w:hAnsi="Times New Roman" w:cs="Times New Roman"/>
        </w:rPr>
        <w:tab/>
      </w:r>
    </w:p>
    <w:p w:rsidR="007D2C68" w:rsidRDefault="00F87189">
      <w:pPr>
        <w:numPr>
          <w:ilvl w:val="0"/>
          <w:numId w:val="13"/>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сведения о месте фактического проживания;</w:t>
      </w:r>
      <w:r>
        <w:rPr>
          <w:rFonts w:ascii="Times New Roman" w:eastAsia="Times New Roman" w:hAnsi="Times New Roman" w:cs="Times New Roman"/>
        </w:rPr>
        <w:tab/>
      </w:r>
    </w:p>
    <w:p w:rsidR="007D2C68" w:rsidRDefault="00F87189">
      <w:pPr>
        <w:numPr>
          <w:ilvl w:val="0"/>
          <w:numId w:val="13"/>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номер и серия документа, подтверждающего регистрацию в системе индивидуального (персонифицированного) учета, в том числе в форме электронного документа, свидетельства государственного пенсионного страхования;</w:t>
      </w:r>
      <w:r>
        <w:rPr>
          <w:rFonts w:ascii="Times New Roman" w:eastAsia="Times New Roman" w:hAnsi="Times New Roman" w:cs="Times New Roman"/>
        </w:rPr>
        <w:tab/>
      </w:r>
    </w:p>
    <w:p w:rsidR="007D2C68" w:rsidRDefault="00F87189">
      <w:pPr>
        <w:numPr>
          <w:ilvl w:val="0"/>
          <w:numId w:val="13"/>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данные об образовании, повышении квалификации и профессиональной переподготовке, ученой степени, ученом звании;</w:t>
      </w:r>
      <w:r>
        <w:rPr>
          <w:rFonts w:ascii="Times New Roman" w:eastAsia="Times New Roman" w:hAnsi="Times New Roman" w:cs="Times New Roman"/>
        </w:rPr>
        <w:tab/>
      </w:r>
    </w:p>
    <w:p w:rsidR="007D2C68" w:rsidRDefault="00F87189">
      <w:pPr>
        <w:numPr>
          <w:ilvl w:val="0"/>
          <w:numId w:val="13"/>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lastRenderedPageBreak/>
        <w:t>сведения о заработной плате и иных доходах и выплатах (включая премии и т.д.);</w:t>
      </w:r>
      <w:r>
        <w:rPr>
          <w:rFonts w:ascii="Times New Roman" w:eastAsia="Times New Roman" w:hAnsi="Times New Roman" w:cs="Times New Roman"/>
        </w:rPr>
        <w:tab/>
      </w:r>
    </w:p>
    <w:p w:rsidR="007D2C68" w:rsidRDefault="00F87189">
      <w:pPr>
        <w:numPr>
          <w:ilvl w:val="0"/>
          <w:numId w:val="13"/>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реквизиты банковского счета;</w:t>
      </w:r>
      <w:r>
        <w:rPr>
          <w:rFonts w:ascii="Times New Roman" w:eastAsia="Times New Roman" w:hAnsi="Times New Roman" w:cs="Times New Roman"/>
        </w:rPr>
        <w:tab/>
      </w:r>
    </w:p>
    <w:p w:rsidR="007D2C68" w:rsidRDefault="00F87189">
      <w:pPr>
        <w:numPr>
          <w:ilvl w:val="0"/>
          <w:numId w:val="13"/>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идентификационный номер налогоплательщика;</w:t>
      </w:r>
      <w:r>
        <w:rPr>
          <w:rFonts w:ascii="Times New Roman" w:eastAsia="Times New Roman" w:hAnsi="Times New Roman" w:cs="Times New Roman"/>
        </w:rPr>
        <w:tab/>
      </w:r>
    </w:p>
    <w:p w:rsidR="007D2C68" w:rsidRDefault="00F87189">
      <w:pPr>
        <w:numPr>
          <w:ilvl w:val="0"/>
          <w:numId w:val="13"/>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сведения о трудовой деятельности (включая стаж и опыт работы, данные о занятости с указанием должности, подразделения, сведений о работодателе и др.);</w:t>
      </w:r>
      <w:r>
        <w:rPr>
          <w:rFonts w:ascii="Times New Roman" w:eastAsia="Times New Roman" w:hAnsi="Times New Roman" w:cs="Times New Roman"/>
        </w:rPr>
        <w:tab/>
      </w:r>
    </w:p>
    <w:p w:rsidR="007D2C68" w:rsidRDefault="00F87189">
      <w:pPr>
        <w:numPr>
          <w:ilvl w:val="0"/>
          <w:numId w:val="13"/>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специальность, профессия, квалификация;</w:t>
      </w:r>
      <w:r>
        <w:rPr>
          <w:rFonts w:ascii="Times New Roman" w:eastAsia="Times New Roman" w:hAnsi="Times New Roman" w:cs="Times New Roman"/>
        </w:rPr>
        <w:tab/>
      </w:r>
    </w:p>
    <w:p w:rsidR="007D2C68" w:rsidRDefault="00F87189">
      <w:pPr>
        <w:numPr>
          <w:ilvl w:val="0"/>
          <w:numId w:val="13"/>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сведения об аттестации;</w:t>
      </w:r>
      <w:r>
        <w:rPr>
          <w:rFonts w:ascii="Times New Roman" w:eastAsia="Times New Roman" w:hAnsi="Times New Roman" w:cs="Times New Roman"/>
        </w:rPr>
        <w:tab/>
      </w:r>
    </w:p>
    <w:p w:rsidR="007D2C68" w:rsidRDefault="00F87189">
      <w:pPr>
        <w:numPr>
          <w:ilvl w:val="0"/>
          <w:numId w:val="13"/>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сведения о воинском учете;</w:t>
      </w:r>
      <w:r>
        <w:rPr>
          <w:rFonts w:ascii="Times New Roman" w:eastAsia="Times New Roman" w:hAnsi="Times New Roman" w:cs="Times New Roman"/>
        </w:rPr>
        <w:tab/>
      </w:r>
    </w:p>
    <w:p w:rsidR="007D2C68" w:rsidRDefault="00F87189">
      <w:pPr>
        <w:numPr>
          <w:ilvl w:val="0"/>
          <w:numId w:val="13"/>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сведения медицинского характера (в случаях, предусмотренных законодательством);</w:t>
      </w:r>
    </w:p>
    <w:p w:rsidR="007D2C68" w:rsidRDefault="00F87189">
      <w:pPr>
        <w:numPr>
          <w:ilvl w:val="0"/>
          <w:numId w:val="13"/>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биометрические персональные данные (включая фотографии, изображения с камер видеонаблюдения, записи голоса);</w:t>
      </w:r>
      <w:r>
        <w:rPr>
          <w:rFonts w:ascii="Times New Roman" w:eastAsia="Times New Roman" w:hAnsi="Times New Roman" w:cs="Times New Roman"/>
        </w:rPr>
        <w:tab/>
      </w:r>
    </w:p>
    <w:p w:rsidR="007D2C68" w:rsidRDefault="00F87189">
      <w:pPr>
        <w:numPr>
          <w:ilvl w:val="0"/>
          <w:numId w:val="13"/>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сведения о социальных льготах и выплатах;</w:t>
      </w:r>
      <w:r>
        <w:rPr>
          <w:rFonts w:ascii="Times New Roman" w:eastAsia="Times New Roman" w:hAnsi="Times New Roman" w:cs="Times New Roman"/>
        </w:rPr>
        <w:tab/>
      </w:r>
    </w:p>
    <w:p w:rsidR="007D2C68" w:rsidRDefault="00F87189">
      <w:pPr>
        <w:numPr>
          <w:ilvl w:val="0"/>
          <w:numId w:val="13"/>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рабочие контактные данные (включая адрес корпоративной электронной почты, номера стационарного и мобильного рабочих телефонов); </w:t>
      </w:r>
      <w:r>
        <w:rPr>
          <w:rFonts w:ascii="Times New Roman" w:eastAsia="Times New Roman" w:hAnsi="Times New Roman" w:cs="Times New Roman"/>
        </w:rPr>
        <w:tab/>
      </w:r>
    </w:p>
    <w:p w:rsidR="007D2C68" w:rsidRDefault="00F87189">
      <w:pPr>
        <w:numPr>
          <w:ilvl w:val="0"/>
          <w:numId w:val="13"/>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прочие контактные данные (включая номера домашнего и/или мобильного телефона, электронной почты и др.);</w:t>
      </w:r>
      <w:r>
        <w:rPr>
          <w:rFonts w:ascii="Times New Roman" w:eastAsia="Times New Roman" w:hAnsi="Times New Roman" w:cs="Times New Roman"/>
        </w:rPr>
        <w:tab/>
      </w:r>
    </w:p>
    <w:p w:rsidR="007D2C68" w:rsidRDefault="00F87189">
      <w:pPr>
        <w:numPr>
          <w:ilvl w:val="0"/>
          <w:numId w:val="13"/>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государственные номера и иные регистрационные данные личных и корпоративных автотранспортных средств;</w:t>
      </w:r>
      <w:r>
        <w:rPr>
          <w:rFonts w:ascii="Times New Roman" w:eastAsia="Times New Roman" w:hAnsi="Times New Roman" w:cs="Times New Roman"/>
        </w:rPr>
        <w:tab/>
      </w:r>
    </w:p>
    <w:p w:rsidR="007D2C68" w:rsidRDefault="00F87189">
      <w:pPr>
        <w:numPr>
          <w:ilvl w:val="0"/>
          <w:numId w:val="13"/>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сведения о награждениях и поощрениях;</w:t>
      </w:r>
      <w:r>
        <w:rPr>
          <w:rFonts w:ascii="Times New Roman" w:eastAsia="Times New Roman" w:hAnsi="Times New Roman" w:cs="Times New Roman"/>
        </w:rPr>
        <w:tab/>
      </w:r>
    </w:p>
    <w:p w:rsidR="007D2C68" w:rsidRDefault="00F87189">
      <w:pPr>
        <w:numPr>
          <w:ilvl w:val="0"/>
          <w:numId w:val="13"/>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рекомендации предыдущих работодателей</w:t>
      </w:r>
      <w:del w:id="7" w:author="admin" w:date="2022-08-31T01:26:00Z">
        <w:r w:rsidDel="00D2291E">
          <w:rPr>
            <w:rFonts w:ascii="Times New Roman" w:eastAsia="Times New Roman" w:hAnsi="Times New Roman" w:cs="Times New Roman"/>
          </w:rPr>
          <w:delText>;</w:delText>
        </w:r>
      </w:del>
      <w:ins w:id="8" w:author="admin" w:date="2022-08-31T01:26:00Z">
        <w:r w:rsidR="00D2291E">
          <w:rPr>
            <w:rFonts w:ascii="Times New Roman" w:eastAsia="Times New Roman" w:hAnsi="Times New Roman" w:cs="Times New Roman"/>
          </w:rPr>
          <w:t>.</w:t>
        </w:r>
      </w:ins>
      <w:r>
        <w:rPr>
          <w:rFonts w:ascii="Times New Roman" w:eastAsia="Times New Roman" w:hAnsi="Times New Roman" w:cs="Times New Roman"/>
        </w:rPr>
        <w:tab/>
      </w:r>
    </w:p>
    <w:p w:rsidR="007D2C68" w:rsidRDefault="00F87189">
      <w:pPr>
        <w:numPr>
          <w:ilvl w:val="0"/>
          <w:numId w:val="13"/>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иные данные (в том числе, относящиеся к специальным категориям персональных данных, обрабатываемые с предварительного письменного согласия).</w:t>
      </w:r>
      <w:r>
        <w:rPr>
          <w:rFonts w:ascii="Times New Roman" w:eastAsia="Times New Roman" w:hAnsi="Times New Roman" w:cs="Times New Roman"/>
        </w:rPr>
        <w:tab/>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2.3. Объем персональных данных каждой категории определяется необходимостью достижения конкретных целей их обработки.</w:t>
      </w:r>
      <w:r>
        <w:rPr>
          <w:rFonts w:ascii="Times New Roman" w:eastAsia="Times New Roman" w:hAnsi="Times New Roman" w:cs="Times New Roman"/>
        </w:rPr>
        <w:tab/>
      </w: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7D2C68" w:rsidRDefault="00F8718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 ПРИНЦИПЫ И ОСНОВАНИЯ ОБРАБОТКИ</w:t>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3.1. Обработка персональных данных работников основывается на следующих принципах:</w:t>
      </w:r>
      <w:r>
        <w:rPr>
          <w:rFonts w:ascii="Times New Roman" w:eastAsia="Times New Roman" w:hAnsi="Times New Roman" w:cs="Times New Roman"/>
        </w:rPr>
        <w:tab/>
      </w:r>
    </w:p>
    <w:p w:rsidR="007D2C68" w:rsidRDefault="00F87189">
      <w:pPr>
        <w:numPr>
          <w:ilvl w:val="0"/>
          <w:numId w:val="15"/>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Обработка персональных данных должна осуществляться на законной и справедливой основе.</w:t>
      </w:r>
    </w:p>
    <w:p w:rsidR="007D2C68" w:rsidRDefault="00F87189">
      <w:pPr>
        <w:numPr>
          <w:ilvl w:val="0"/>
          <w:numId w:val="15"/>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r>
        <w:rPr>
          <w:rFonts w:ascii="Times New Roman" w:eastAsia="Times New Roman" w:hAnsi="Times New Roman" w:cs="Times New Roman"/>
        </w:rPr>
        <w:tab/>
      </w:r>
    </w:p>
    <w:p w:rsidR="007D2C68" w:rsidRDefault="00F87189">
      <w:pPr>
        <w:numPr>
          <w:ilvl w:val="0"/>
          <w:numId w:val="15"/>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Не допускается объединение баз данных, содержащих персональные данные, обработка которых осуществляется в целях, несовместимых между собой.</w:t>
      </w:r>
      <w:r>
        <w:rPr>
          <w:rFonts w:ascii="Times New Roman" w:eastAsia="Times New Roman" w:hAnsi="Times New Roman" w:cs="Times New Roman"/>
        </w:rPr>
        <w:tab/>
      </w:r>
    </w:p>
    <w:p w:rsidR="007D2C68" w:rsidRDefault="00F87189">
      <w:pPr>
        <w:numPr>
          <w:ilvl w:val="0"/>
          <w:numId w:val="15"/>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Обработке подлежат только персональные данные, которые отвечают целям их обработки.</w:t>
      </w:r>
      <w:r>
        <w:rPr>
          <w:rFonts w:ascii="Times New Roman" w:eastAsia="Times New Roman" w:hAnsi="Times New Roman" w:cs="Times New Roman"/>
        </w:rPr>
        <w:tab/>
      </w:r>
    </w:p>
    <w:p w:rsidR="007D2C68" w:rsidRDefault="00F87189">
      <w:pPr>
        <w:numPr>
          <w:ilvl w:val="0"/>
          <w:numId w:val="15"/>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r>
        <w:rPr>
          <w:rFonts w:ascii="Times New Roman" w:eastAsia="Times New Roman" w:hAnsi="Times New Roman" w:cs="Times New Roman"/>
        </w:rPr>
        <w:tab/>
      </w:r>
    </w:p>
    <w:p w:rsidR="007D2C68" w:rsidRDefault="00F87189">
      <w:pPr>
        <w:numPr>
          <w:ilvl w:val="0"/>
          <w:numId w:val="15"/>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r>
        <w:rPr>
          <w:rFonts w:ascii="Times New Roman" w:eastAsia="Times New Roman" w:hAnsi="Times New Roman" w:cs="Times New Roman"/>
        </w:rPr>
        <w:tab/>
      </w:r>
    </w:p>
    <w:p w:rsidR="007D2C68" w:rsidRDefault="00F87189">
      <w:pPr>
        <w:numPr>
          <w:ilvl w:val="0"/>
          <w:numId w:val="15"/>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иное не предусмотрено федеральным законом или договором.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w:t>
      </w:r>
      <w:proofErr w:type="gramStart"/>
      <w:r>
        <w:rPr>
          <w:rFonts w:ascii="Times New Roman" w:eastAsia="Times New Roman" w:hAnsi="Times New Roman" w:cs="Times New Roman"/>
        </w:rPr>
        <w:t>федеральным</w:t>
      </w:r>
      <w:proofErr w:type="gramEnd"/>
      <w:r>
        <w:rPr>
          <w:rFonts w:ascii="Times New Roman" w:eastAsia="Times New Roman" w:hAnsi="Times New Roman" w:cs="Times New Roman"/>
        </w:rPr>
        <w:t xml:space="preserve"> законов.</w:t>
      </w:r>
    </w:p>
    <w:p w:rsidR="007D2C68" w:rsidRDefault="00F87189">
      <w:pPr>
        <w:spacing w:after="0" w:line="240" w:lineRule="auto"/>
        <w:jc w:val="both"/>
        <w:rPr>
          <w:ins w:id="9" w:author="admin" w:date="2022-08-31T01:27:00Z"/>
          <w:rFonts w:ascii="Times New Roman" w:eastAsia="Times New Roman" w:hAnsi="Times New Roman" w:cs="Times New Roman"/>
        </w:rPr>
      </w:pPr>
      <w:r>
        <w:rPr>
          <w:rFonts w:ascii="Times New Roman" w:eastAsia="Times New Roman" w:hAnsi="Times New Roman" w:cs="Times New Roman"/>
        </w:rPr>
        <w:t xml:space="preserve">3.2. </w:t>
      </w:r>
      <w:proofErr w:type="gramStart"/>
      <w:r>
        <w:rPr>
          <w:rFonts w:ascii="Times New Roman" w:eastAsia="Times New Roman" w:hAnsi="Times New Roman" w:cs="Times New Roman"/>
        </w:rPr>
        <w:t>Правовым основанием обработки персональных данных является совокупность правовых актов, во исполнение которых и в соответствии с которыми оператор осуществляет обработку персональных данных, в том числе: федеральные законы и принятые на их основе нормативные правовые акты, регулирующие отношения, связанные с деятельностью оператора; уставные документы оператора; договоры, заключаемые между оператором и субъектом персональных данных;</w:t>
      </w:r>
      <w:proofErr w:type="gramEnd"/>
      <w:r>
        <w:rPr>
          <w:rFonts w:ascii="Times New Roman" w:eastAsia="Times New Roman" w:hAnsi="Times New Roman" w:cs="Times New Roman"/>
        </w:rPr>
        <w:t xml:space="preserve"> согласие на обработку персональных данных (в случаях, прямо не предусмотренных законодательством Российской Федерации, но соответствующих полномочиям оператора).</w:t>
      </w:r>
    </w:p>
    <w:p w:rsidR="002B42F4" w:rsidRDefault="002B42F4">
      <w:pPr>
        <w:spacing w:after="0" w:line="240" w:lineRule="auto"/>
        <w:jc w:val="both"/>
        <w:rPr>
          <w:rFonts w:ascii="Times New Roman" w:eastAsia="Times New Roman" w:hAnsi="Times New Roman" w:cs="Times New Roman"/>
        </w:rPr>
      </w:pPr>
      <w:ins w:id="10" w:author="admin" w:date="2022-08-31T01:27:00Z">
        <w:r>
          <w:rPr>
            <w:rFonts w:ascii="Times New Roman" w:eastAsia="Times New Roman" w:hAnsi="Times New Roman" w:cs="Times New Roman"/>
          </w:rPr>
          <w:t xml:space="preserve">3.3. </w:t>
        </w:r>
        <w:r w:rsidRPr="002B42F4">
          <w:rPr>
            <w:rFonts w:ascii="Times New Roman" w:eastAsia="Times New Roman" w:hAnsi="Times New Roman" w:cs="Times New Roman"/>
          </w:rPr>
          <w:t>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w:t>
        </w:r>
      </w:ins>
      <w:ins w:id="11" w:author="admin" w:date="2022-08-31T01:28:00Z">
        <w:r>
          <w:rPr>
            <w:rFonts w:ascii="Times New Roman" w:eastAsia="Times New Roman" w:hAnsi="Times New Roman" w:cs="Times New Roman"/>
          </w:rPr>
          <w:t>ть</w:t>
        </w:r>
      </w:ins>
      <w:ins w:id="12" w:author="admin" w:date="2022-08-31T01:27:00Z">
        <w:r w:rsidRPr="002B42F4">
          <w:rPr>
            <w:rFonts w:ascii="Times New Roman" w:eastAsia="Times New Roman" w:hAnsi="Times New Roman" w:cs="Times New Roman"/>
          </w:rPr>
          <w:t xml:space="preserve">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ins>
      <w:ins w:id="13" w:author="admin" w:date="2022-08-31T01:28:00Z">
        <w:r w:rsidR="003A650C">
          <w:rPr>
            <w:rFonts w:ascii="Times New Roman" w:eastAsia="Times New Roman" w:hAnsi="Times New Roman" w:cs="Times New Roman"/>
          </w:rPr>
          <w:t>.</w:t>
        </w:r>
      </w:ins>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4. ЦЕЛИ ОБРАБОТКИ</w:t>
      </w:r>
      <w:r>
        <w:rPr>
          <w:rFonts w:ascii="Times New Roman" w:eastAsia="Times New Roman" w:hAnsi="Times New Roman" w:cs="Times New Roman"/>
        </w:rPr>
        <w:tab/>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4.1. </w:t>
      </w:r>
      <w:r w:rsidR="001377B0">
        <w:rPr>
          <w:rFonts w:ascii="Times New Roman" w:eastAsia="Times New Roman" w:hAnsi="Times New Roman" w:cs="Times New Roman"/>
        </w:rPr>
        <w:t xml:space="preserve">Целью </w:t>
      </w:r>
      <w:r>
        <w:rPr>
          <w:rFonts w:ascii="Times New Roman" w:eastAsia="Times New Roman" w:hAnsi="Times New Roman" w:cs="Times New Roman"/>
        </w:rPr>
        <w:t xml:space="preserve">обработки персональных данных Работников </w:t>
      </w:r>
      <w:r w:rsidR="001377B0">
        <w:rPr>
          <w:rFonts w:ascii="Times New Roman" w:eastAsia="Times New Roman" w:hAnsi="Times New Roman" w:cs="Times New Roman"/>
        </w:rPr>
        <w:t xml:space="preserve">является </w:t>
      </w:r>
      <w:r>
        <w:rPr>
          <w:rFonts w:ascii="Times New Roman" w:eastAsia="Times New Roman" w:hAnsi="Times New Roman" w:cs="Times New Roman"/>
        </w:rPr>
        <w:t xml:space="preserve">обеспечение соблюдения законов и иных нормативных правовых актов, содействие Работникам в трудоустройстве, получении образования и продвижении по службе, обеспечение личной безопасности Работников, </w:t>
      </w:r>
      <w:r w:rsidR="00780F44">
        <w:rPr>
          <w:rFonts w:ascii="Times New Roman" w:eastAsia="Times New Roman" w:hAnsi="Times New Roman" w:cs="Times New Roman"/>
        </w:rPr>
        <w:t xml:space="preserve">контроль </w:t>
      </w:r>
      <w:r>
        <w:rPr>
          <w:rFonts w:ascii="Times New Roman" w:eastAsia="Times New Roman" w:hAnsi="Times New Roman" w:cs="Times New Roman"/>
        </w:rPr>
        <w:t>количества и качества выполняемой работы и обеспечение сохранности имущества, включая:</w:t>
      </w:r>
      <w:r>
        <w:rPr>
          <w:rFonts w:ascii="Times New Roman" w:eastAsia="Times New Roman" w:hAnsi="Times New Roman" w:cs="Times New Roman"/>
        </w:rPr>
        <w:tab/>
      </w:r>
    </w:p>
    <w:p w:rsidR="007D2C68" w:rsidRDefault="00F87189">
      <w:pPr>
        <w:numPr>
          <w:ilvl w:val="0"/>
          <w:numId w:val="16"/>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осуществление и выполнение возложенных законодательством РФ и международными договорами РФ на Работодателя функций, полномочий и обязанностей;</w:t>
      </w:r>
      <w:r>
        <w:rPr>
          <w:rFonts w:ascii="Times New Roman" w:eastAsia="Times New Roman" w:hAnsi="Times New Roman" w:cs="Times New Roman"/>
        </w:rPr>
        <w:tab/>
      </w:r>
    </w:p>
    <w:p w:rsidR="00780F44" w:rsidRDefault="00780F44" w:rsidP="0001670E">
      <w:pPr>
        <w:numPr>
          <w:ilvl w:val="0"/>
          <w:numId w:val="16"/>
        </w:numPr>
        <w:spacing w:after="0" w:line="240" w:lineRule="auto"/>
        <w:jc w:val="both"/>
        <w:rPr>
          <w:ins w:id="14" w:author="admin" w:date="2022-08-31T01:30:00Z"/>
          <w:rFonts w:ascii="Times New Roman" w:eastAsia="Times New Roman" w:hAnsi="Times New Roman" w:cs="Times New Roman"/>
        </w:rPr>
      </w:pPr>
      <w:ins w:id="15" w:author="admin" w:date="2022-08-31T01:30:00Z">
        <w:r w:rsidRPr="00780F44">
          <w:rPr>
            <w:rFonts w:ascii="Times New Roman" w:eastAsia="Times New Roman" w:hAnsi="Times New Roman" w:cs="Times New Roman"/>
          </w:rPr>
          <w:t>регулировани</w:t>
        </w:r>
        <w:r>
          <w:rPr>
            <w:rFonts w:ascii="Times New Roman" w:eastAsia="Times New Roman" w:hAnsi="Times New Roman" w:cs="Times New Roman"/>
          </w:rPr>
          <w:t>е</w:t>
        </w:r>
        <w:r w:rsidRPr="00780F44">
          <w:rPr>
            <w:rFonts w:ascii="Times New Roman" w:eastAsia="Times New Roman" w:hAnsi="Times New Roman" w:cs="Times New Roman"/>
          </w:rPr>
          <w:t xml:space="preserve"> трудовых отношений и иных непосредстве</w:t>
        </w:r>
        <w:r>
          <w:rPr>
            <w:rFonts w:ascii="Times New Roman" w:eastAsia="Times New Roman" w:hAnsi="Times New Roman" w:cs="Times New Roman"/>
          </w:rPr>
          <w:t>нно связанных с ними отношений</w:t>
        </w:r>
      </w:ins>
      <w:ins w:id="16" w:author="admin" w:date="2022-08-31T01:32:00Z">
        <w:r w:rsidR="0001670E">
          <w:rPr>
            <w:rFonts w:ascii="Times New Roman" w:eastAsia="Times New Roman" w:hAnsi="Times New Roman" w:cs="Times New Roman"/>
          </w:rPr>
          <w:t>,</w:t>
        </w:r>
        <w:r w:rsidR="0001670E" w:rsidRPr="0001670E">
          <w:t xml:space="preserve"> </w:t>
        </w:r>
        <w:r w:rsidR="0001670E" w:rsidRPr="0001670E">
          <w:rPr>
            <w:rFonts w:ascii="Times New Roman" w:eastAsia="Times New Roman" w:hAnsi="Times New Roman" w:cs="Times New Roman"/>
          </w:rPr>
          <w:t>обеспечени</w:t>
        </w:r>
        <w:r w:rsidR="0001670E">
          <w:rPr>
            <w:rFonts w:ascii="Times New Roman" w:eastAsia="Times New Roman" w:hAnsi="Times New Roman" w:cs="Times New Roman"/>
          </w:rPr>
          <w:t>е</w:t>
        </w:r>
        <w:r w:rsidR="0001670E" w:rsidRPr="0001670E">
          <w:rPr>
            <w:rFonts w:ascii="Times New Roman" w:eastAsia="Times New Roman" w:hAnsi="Times New Roman" w:cs="Times New Roman"/>
          </w:rPr>
          <w:t xml:space="preserve"> трудовых прав работников</w:t>
        </w:r>
      </w:ins>
      <w:ins w:id="17" w:author="admin" w:date="2022-08-31T01:30:00Z">
        <w:r>
          <w:rPr>
            <w:rFonts w:ascii="Times New Roman" w:eastAsia="Times New Roman" w:hAnsi="Times New Roman" w:cs="Times New Roman"/>
          </w:rPr>
          <w:t>;</w:t>
        </w:r>
      </w:ins>
    </w:p>
    <w:p w:rsidR="007D2C68" w:rsidRDefault="00F87189">
      <w:pPr>
        <w:numPr>
          <w:ilvl w:val="0"/>
          <w:numId w:val="16"/>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заключение и исполнение трудовых договоров и иных договоров, заключенных между Работниками и Работодателем;</w:t>
      </w:r>
      <w:r>
        <w:rPr>
          <w:rFonts w:ascii="Times New Roman" w:eastAsia="Times New Roman" w:hAnsi="Times New Roman" w:cs="Times New Roman"/>
        </w:rPr>
        <w:tab/>
      </w:r>
    </w:p>
    <w:p w:rsidR="007D2C68" w:rsidRDefault="00780F44">
      <w:pPr>
        <w:numPr>
          <w:ilvl w:val="0"/>
          <w:numId w:val="16"/>
        </w:numPr>
        <w:spacing w:after="0" w:line="240" w:lineRule="auto"/>
        <w:ind w:left="0" w:firstLine="0"/>
        <w:jc w:val="both"/>
        <w:rPr>
          <w:ins w:id="18" w:author="admin" w:date="2022-08-31T01:30:00Z"/>
          <w:rFonts w:ascii="Times New Roman" w:eastAsia="Times New Roman" w:hAnsi="Times New Roman" w:cs="Times New Roman"/>
        </w:rPr>
      </w:pPr>
      <w:ins w:id="19" w:author="admin" w:date="2022-08-31T01:30:00Z">
        <w:r>
          <w:rPr>
            <w:rFonts w:ascii="Times New Roman" w:eastAsia="Times New Roman" w:hAnsi="Times New Roman" w:cs="Times New Roman"/>
          </w:rPr>
          <w:t xml:space="preserve">подбор и </w:t>
        </w:r>
      </w:ins>
      <w:r w:rsidR="00F87189">
        <w:rPr>
          <w:rFonts w:ascii="Times New Roman" w:eastAsia="Times New Roman" w:hAnsi="Times New Roman" w:cs="Times New Roman"/>
        </w:rPr>
        <w:t>управление персоналом</w:t>
      </w:r>
      <w:ins w:id="20" w:author="admin" w:date="2022-08-31T01:31:00Z">
        <w:r w:rsidR="005800CC" w:rsidRPr="005800CC">
          <w:rPr>
            <w:rFonts w:ascii="Times New Roman" w:eastAsia="Times New Roman" w:hAnsi="Times New Roman" w:cs="Times New Roman"/>
          </w:rPr>
          <w:t>, формировани</w:t>
        </w:r>
        <w:r w:rsidR="005800CC">
          <w:rPr>
            <w:rFonts w:ascii="Times New Roman" w:eastAsia="Times New Roman" w:hAnsi="Times New Roman" w:cs="Times New Roman"/>
          </w:rPr>
          <w:t>е</w:t>
        </w:r>
        <w:r w:rsidR="005800CC" w:rsidRPr="005800CC">
          <w:rPr>
            <w:rFonts w:ascii="Times New Roman" w:eastAsia="Times New Roman" w:hAnsi="Times New Roman" w:cs="Times New Roman"/>
          </w:rPr>
          <w:t xml:space="preserve"> кадрового резерва</w:t>
        </w:r>
      </w:ins>
      <w:r w:rsidR="00F87189">
        <w:rPr>
          <w:rFonts w:ascii="Times New Roman" w:eastAsia="Times New Roman" w:hAnsi="Times New Roman" w:cs="Times New Roman"/>
        </w:rPr>
        <w:t>;</w:t>
      </w:r>
      <w:r w:rsidR="00F87189">
        <w:rPr>
          <w:rFonts w:ascii="Times New Roman" w:eastAsia="Times New Roman" w:hAnsi="Times New Roman" w:cs="Times New Roman"/>
        </w:rPr>
        <w:tab/>
      </w:r>
    </w:p>
    <w:p w:rsidR="005800CC" w:rsidRDefault="005800CC" w:rsidP="005800CC">
      <w:pPr>
        <w:numPr>
          <w:ilvl w:val="0"/>
          <w:numId w:val="16"/>
        </w:numPr>
        <w:spacing w:after="0" w:line="240" w:lineRule="auto"/>
        <w:ind w:hanging="720"/>
        <w:jc w:val="both"/>
        <w:rPr>
          <w:rFonts w:ascii="Times New Roman" w:eastAsia="Times New Roman" w:hAnsi="Times New Roman" w:cs="Times New Roman"/>
        </w:rPr>
      </w:pPr>
      <w:ins w:id="21" w:author="admin" w:date="2022-08-31T01:30:00Z">
        <w:r w:rsidRPr="005800CC">
          <w:rPr>
            <w:rFonts w:ascii="Times New Roman" w:eastAsia="Times New Roman" w:hAnsi="Times New Roman" w:cs="Times New Roman"/>
          </w:rPr>
          <w:t>отражени</w:t>
        </w:r>
      </w:ins>
      <w:ins w:id="22" w:author="admin" w:date="2022-08-31T01:31:00Z">
        <w:r>
          <w:rPr>
            <w:rFonts w:ascii="Times New Roman" w:eastAsia="Times New Roman" w:hAnsi="Times New Roman" w:cs="Times New Roman"/>
          </w:rPr>
          <w:t>е</w:t>
        </w:r>
      </w:ins>
      <w:ins w:id="23" w:author="admin" w:date="2022-08-31T01:30:00Z">
        <w:r w:rsidRPr="005800CC">
          <w:rPr>
            <w:rFonts w:ascii="Times New Roman" w:eastAsia="Times New Roman" w:hAnsi="Times New Roman" w:cs="Times New Roman"/>
          </w:rPr>
          <w:t xml:space="preserve"> информации в кадровых документах</w:t>
        </w:r>
      </w:ins>
      <w:ins w:id="24" w:author="admin" w:date="2022-08-31T01:31:00Z">
        <w:r>
          <w:rPr>
            <w:rFonts w:ascii="Times New Roman" w:eastAsia="Times New Roman" w:hAnsi="Times New Roman" w:cs="Times New Roman"/>
          </w:rPr>
          <w:t>;</w:t>
        </w:r>
      </w:ins>
    </w:p>
    <w:p w:rsidR="007D2C68" w:rsidRDefault="00F87189">
      <w:pPr>
        <w:numPr>
          <w:ilvl w:val="0"/>
          <w:numId w:val="16"/>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защита жизни, здоровья или иных жизненно важных интересов Работников;</w:t>
      </w:r>
      <w:r>
        <w:rPr>
          <w:rFonts w:ascii="Times New Roman" w:eastAsia="Times New Roman" w:hAnsi="Times New Roman" w:cs="Times New Roman"/>
        </w:rPr>
        <w:tab/>
      </w:r>
    </w:p>
    <w:p w:rsidR="007D2C68" w:rsidRDefault="00F87189">
      <w:pPr>
        <w:numPr>
          <w:ilvl w:val="0"/>
          <w:numId w:val="16"/>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проведение дисциплинарных процедур, аттестации и оценки деятельности Работника;</w:t>
      </w:r>
    </w:p>
    <w:p w:rsidR="007D2C68" w:rsidRDefault="00F87189">
      <w:pPr>
        <w:numPr>
          <w:ilvl w:val="0"/>
          <w:numId w:val="16"/>
        </w:numPr>
        <w:spacing w:after="0" w:line="240" w:lineRule="auto"/>
        <w:ind w:left="0" w:firstLine="0"/>
        <w:jc w:val="both"/>
        <w:rPr>
          <w:ins w:id="25" w:author="admin" w:date="2022-08-31T01:33:00Z"/>
          <w:rFonts w:ascii="Times New Roman" w:eastAsia="Times New Roman" w:hAnsi="Times New Roman" w:cs="Times New Roman"/>
        </w:rPr>
      </w:pPr>
      <w:r>
        <w:rPr>
          <w:rFonts w:ascii="Times New Roman" w:eastAsia="Times New Roman" w:hAnsi="Times New Roman" w:cs="Times New Roman"/>
        </w:rPr>
        <w:t>расчет</w:t>
      </w:r>
      <w:ins w:id="26" w:author="admin" w:date="2022-08-31T01:33:00Z">
        <w:r w:rsidR="00B07B11">
          <w:rPr>
            <w:rFonts w:ascii="Times New Roman" w:eastAsia="Times New Roman" w:hAnsi="Times New Roman" w:cs="Times New Roman"/>
          </w:rPr>
          <w:t xml:space="preserve"> и выплата </w:t>
        </w:r>
      </w:ins>
      <w:proofErr w:type="spellStart"/>
      <w:r>
        <w:rPr>
          <w:rFonts w:ascii="Times New Roman" w:eastAsia="Times New Roman" w:hAnsi="Times New Roman" w:cs="Times New Roman"/>
        </w:rPr>
        <w:t>аработной</w:t>
      </w:r>
      <w:proofErr w:type="spellEnd"/>
      <w:r>
        <w:rPr>
          <w:rFonts w:ascii="Times New Roman" w:eastAsia="Times New Roman" w:hAnsi="Times New Roman" w:cs="Times New Roman"/>
        </w:rPr>
        <w:t xml:space="preserve"> платы, пособий и иных выплат Работнику;</w:t>
      </w:r>
      <w:r>
        <w:rPr>
          <w:rFonts w:ascii="Times New Roman" w:eastAsia="Times New Roman" w:hAnsi="Times New Roman" w:cs="Times New Roman"/>
        </w:rPr>
        <w:tab/>
      </w:r>
    </w:p>
    <w:p w:rsidR="00BA7035" w:rsidRDefault="00BA7035" w:rsidP="00BA7035">
      <w:pPr>
        <w:numPr>
          <w:ilvl w:val="0"/>
          <w:numId w:val="16"/>
        </w:numPr>
        <w:spacing w:after="0" w:line="240" w:lineRule="auto"/>
        <w:ind w:hanging="720"/>
        <w:jc w:val="both"/>
        <w:rPr>
          <w:rFonts w:ascii="Times New Roman" w:eastAsia="Times New Roman" w:hAnsi="Times New Roman" w:cs="Times New Roman"/>
        </w:rPr>
      </w:pPr>
      <w:ins w:id="27" w:author="admin" w:date="2022-08-31T01:33:00Z">
        <w:r w:rsidRPr="00BA7035">
          <w:rPr>
            <w:rFonts w:ascii="Times New Roman" w:eastAsia="Times New Roman" w:hAnsi="Times New Roman" w:cs="Times New Roman"/>
          </w:rPr>
          <w:t>предоставлени</w:t>
        </w:r>
        <w:r>
          <w:rPr>
            <w:rFonts w:ascii="Times New Roman" w:eastAsia="Times New Roman" w:hAnsi="Times New Roman" w:cs="Times New Roman"/>
          </w:rPr>
          <w:t>е</w:t>
        </w:r>
        <w:r w:rsidRPr="00BA7035">
          <w:rPr>
            <w:rFonts w:ascii="Times New Roman" w:eastAsia="Times New Roman" w:hAnsi="Times New Roman" w:cs="Times New Roman"/>
          </w:rPr>
          <w:t xml:space="preserve"> налоговых вычетов, обеспечени</w:t>
        </w:r>
        <w:r>
          <w:rPr>
            <w:rFonts w:ascii="Times New Roman" w:eastAsia="Times New Roman" w:hAnsi="Times New Roman" w:cs="Times New Roman"/>
          </w:rPr>
          <w:t>е</w:t>
        </w:r>
        <w:r w:rsidRPr="00BA7035">
          <w:rPr>
            <w:rFonts w:ascii="Times New Roman" w:eastAsia="Times New Roman" w:hAnsi="Times New Roman" w:cs="Times New Roman"/>
          </w:rPr>
          <w:t xml:space="preserve"> социального страхования и социального обеспечения работников, предоставлени</w:t>
        </w:r>
        <w:r>
          <w:rPr>
            <w:rFonts w:ascii="Times New Roman" w:eastAsia="Times New Roman" w:hAnsi="Times New Roman" w:cs="Times New Roman"/>
          </w:rPr>
          <w:t>е</w:t>
        </w:r>
        <w:r w:rsidRPr="00BA7035">
          <w:rPr>
            <w:rFonts w:ascii="Times New Roman" w:eastAsia="Times New Roman" w:hAnsi="Times New Roman" w:cs="Times New Roman"/>
          </w:rPr>
          <w:t xml:space="preserve"> работникам гарантий и компенсаций в соответствии с законодательством;</w:t>
        </w:r>
      </w:ins>
    </w:p>
    <w:p w:rsidR="007D2C68" w:rsidRDefault="00F87189">
      <w:pPr>
        <w:numPr>
          <w:ilvl w:val="0"/>
          <w:numId w:val="16"/>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организация медицинского и иного страхования Работника и имущества Работодателя;</w:t>
      </w:r>
    </w:p>
    <w:p w:rsidR="007D2C68" w:rsidRDefault="00F87189">
      <w:pPr>
        <w:numPr>
          <w:ilvl w:val="0"/>
          <w:numId w:val="16"/>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организация командировок и иных поездок Работников (включая компенсацию расходов); осуществление технической и организационной поддержки Работника в служебных целях;</w:t>
      </w:r>
      <w:r>
        <w:rPr>
          <w:rFonts w:ascii="Times New Roman" w:eastAsia="Times New Roman" w:hAnsi="Times New Roman" w:cs="Times New Roman"/>
        </w:rPr>
        <w:tab/>
      </w:r>
    </w:p>
    <w:p w:rsidR="007D2C68" w:rsidRDefault="00F87189">
      <w:pPr>
        <w:numPr>
          <w:ilvl w:val="0"/>
          <w:numId w:val="16"/>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формирование кадрового резерва;</w:t>
      </w:r>
      <w:r>
        <w:rPr>
          <w:rFonts w:ascii="Times New Roman" w:eastAsia="Times New Roman" w:hAnsi="Times New Roman" w:cs="Times New Roman"/>
        </w:rPr>
        <w:tab/>
      </w:r>
    </w:p>
    <w:p w:rsidR="007D2C68" w:rsidRDefault="00F87189">
      <w:pPr>
        <w:numPr>
          <w:ilvl w:val="0"/>
          <w:numId w:val="16"/>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осуществление прав и законных интересов Работодателя или третьих лиц при условии, что при этом не нарушаются права и законные интересы Работников;</w:t>
      </w:r>
      <w:r>
        <w:rPr>
          <w:rFonts w:ascii="Times New Roman" w:eastAsia="Times New Roman" w:hAnsi="Times New Roman" w:cs="Times New Roman"/>
        </w:rPr>
        <w:tab/>
      </w:r>
    </w:p>
    <w:p w:rsidR="007D2C68" w:rsidRDefault="00F87189">
      <w:pPr>
        <w:numPr>
          <w:ilvl w:val="0"/>
          <w:numId w:val="16"/>
        </w:numPr>
        <w:spacing w:after="0" w:line="240" w:lineRule="auto"/>
        <w:ind w:left="0" w:firstLine="0"/>
        <w:jc w:val="both"/>
        <w:rPr>
          <w:ins w:id="28" w:author="admin" w:date="2022-08-31T01:30:00Z"/>
          <w:rFonts w:ascii="Times New Roman" w:eastAsia="Times New Roman" w:hAnsi="Times New Roman" w:cs="Times New Roman"/>
        </w:rPr>
      </w:pPr>
      <w:r>
        <w:rPr>
          <w:rFonts w:ascii="Times New Roman" w:eastAsia="Times New Roman" w:hAnsi="Times New Roman" w:cs="Times New Roman"/>
        </w:rPr>
        <w:t>выпуск доверенностей и иных уполномочивающих документов;</w:t>
      </w:r>
      <w:r>
        <w:rPr>
          <w:rFonts w:ascii="Times New Roman" w:eastAsia="Times New Roman" w:hAnsi="Times New Roman" w:cs="Times New Roman"/>
        </w:rPr>
        <w:tab/>
      </w:r>
    </w:p>
    <w:p w:rsidR="00780F44" w:rsidRDefault="005800CC" w:rsidP="005A18E3">
      <w:pPr>
        <w:numPr>
          <w:ilvl w:val="0"/>
          <w:numId w:val="16"/>
        </w:numPr>
        <w:spacing w:after="0" w:line="240" w:lineRule="auto"/>
        <w:ind w:hanging="720"/>
        <w:jc w:val="both"/>
        <w:rPr>
          <w:ins w:id="29" w:author="admin" w:date="2022-08-31T01:34:00Z"/>
          <w:rFonts w:ascii="Times New Roman" w:eastAsia="Times New Roman" w:hAnsi="Times New Roman" w:cs="Times New Roman"/>
        </w:rPr>
      </w:pPr>
      <w:ins w:id="30" w:author="admin" w:date="2022-08-31T01:31:00Z">
        <w:r w:rsidRPr="005800CC">
          <w:rPr>
            <w:rFonts w:ascii="Times New Roman" w:eastAsia="Times New Roman" w:hAnsi="Times New Roman" w:cs="Times New Roman"/>
          </w:rPr>
          <w:t>обучени</w:t>
        </w:r>
        <w:r>
          <w:rPr>
            <w:rFonts w:ascii="Times New Roman" w:eastAsia="Times New Roman" w:hAnsi="Times New Roman" w:cs="Times New Roman"/>
          </w:rPr>
          <w:t>е</w:t>
        </w:r>
        <w:r w:rsidRPr="005800CC">
          <w:rPr>
            <w:rFonts w:ascii="Times New Roman" w:eastAsia="Times New Roman" w:hAnsi="Times New Roman" w:cs="Times New Roman"/>
          </w:rPr>
          <w:t>, продвижени</w:t>
        </w:r>
        <w:r>
          <w:rPr>
            <w:rFonts w:ascii="Times New Roman" w:eastAsia="Times New Roman" w:hAnsi="Times New Roman" w:cs="Times New Roman"/>
          </w:rPr>
          <w:t>е</w:t>
        </w:r>
        <w:r w:rsidRPr="005800CC">
          <w:rPr>
            <w:rFonts w:ascii="Times New Roman" w:eastAsia="Times New Roman" w:hAnsi="Times New Roman" w:cs="Times New Roman"/>
          </w:rPr>
          <w:t xml:space="preserve"> по работе</w:t>
        </w:r>
        <w:r>
          <w:rPr>
            <w:rFonts w:ascii="Times New Roman" w:eastAsia="Times New Roman" w:hAnsi="Times New Roman" w:cs="Times New Roman"/>
          </w:rPr>
          <w:t>;</w:t>
        </w:r>
      </w:ins>
    </w:p>
    <w:p w:rsidR="000B5736" w:rsidRPr="000B5736" w:rsidRDefault="000B5736" w:rsidP="000B5736">
      <w:pPr>
        <w:pStyle w:val="a6"/>
        <w:numPr>
          <w:ilvl w:val="0"/>
          <w:numId w:val="16"/>
        </w:numPr>
        <w:spacing w:after="0" w:line="240" w:lineRule="auto"/>
        <w:ind w:hanging="720"/>
        <w:rPr>
          <w:ins w:id="31" w:author="admin" w:date="2022-08-31T01:34:00Z"/>
          <w:rFonts w:ascii="Times New Roman" w:eastAsia="Times New Roman" w:hAnsi="Times New Roman" w:cs="Times New Roman"/>
        </w:rPr>
      </w:pPr>
      <w:ins w:id="32" w:author="admin" w:date="2022-08-31T01:34:00Z">
        <w:r w:rsidRPr="000B5736">
          <w:rPr>
            <w:rFonts w:ascii="Times New Roman" w:eastAsia="Times New Roman" w:hAnsi="Times New Roman" w:cs="Times New Roman"/>
          </w:rPr>
          <w:t>представлени</w:t>
        </w:r>
        <w:r>
          <w:rPr>
            <w:rFonts w:ascii="Times New Roman" w:eastAsia="Times New Roman" w:hAnsi="Times New Roman" w:cs="Times New Roman"/>
          </w:rPr>
          <w:t>е</w:t>
        </w:r>
        <w:r w:rsidRPr="000B5736">
          <w:rPr>
            <w:rFonts w:ascii="Times New Roman" w:eastAsia="Times New Roman" w:hAnsi="Times New Roman" w:cs="Times New Roman"/>
          </w:rPr>
          <w:t xml:space="preserve"> работодателем установленных законодательством сведений и отчетности в уполномоченные государственные органы в отношении физических лиц, в том числе в Пенсионный фонд РФ, Федеральную налоговую службу РФ, Фонд социального страхования РФ, Органы воинского учета РФ, Органы статистики РФ, Органы занятости РФ и иные уполномоченные органы в соответствии с законодательством РФ;</w:t>
        </w:r>
      </w:ins>
    </w:p>
    <w:p w:rsidR="000B5736" w:rsidRPr="000B5736" w:rsidRDefault="000B5736" w:rsidP="000B5736">
      <w:pPr>
        <w:numPr>
          <w:ilvl w:val="0"/>
          <w:numId w:val="16"/>
        </w:numPr>
        <w:spacing w:after="0" w:line="240" w:lineRule="auto"/>
        <w:ind w:hanging="720"/>
        <w:jc w:val="both"/>
        <w:rPr>
          <w:ins w:id="33" w:author="admin" w:date="2022-08-31T01:34:00Z"/>
          <w:rFonts w:ascii="Times New Roman" w:eastAsia="Times New Roman" w:hAnsi="Times New Roman" w:cs="Times New Roman"/>
        </w:rPr>
      </w:pPr>
      <w:ins w:id="34" w:author="admin" w:date="2022-08-31T01:34:00Z">
        <w:r w:rsidRPr="000B5736">
          <w:rPr>
            <w:rFonts w:ascii="Times New Roman" w:eastAsia="Times New Roman" w:hAnsi="Times New Roman" w:cs="Times New Roman"/>
          </w:rPr>
          <w:t>обеспечени</w:t>
        </w:r>
      </w:ins>
      <w:ins w:id="35" w:author="admin" w:date="2022-08-31T01:35:00Z">
        <w:r>
          <w:rPr>
            <w:rFonts w:ascii="Times New Roman" w:eastAsia="Times New Roman" w:hAnsi="Times New Roman" w:cs="Times New Roman"/>
          </w:rPr>
          <w:t>е</w:t>
        </w:r>
      </w:ins>
      <w:ins w:id="36" w:author="admin" w:date="2022-08-31T01:34:00Z">
        <w:r w:rsidRPr="000B5736">
          <w:rPr>
            <w:rFonts w:ascii="Times New Roman" w:eastAsia="Times New Roman" w:hAnsi="Times New Roman" w:cs="Times New Roman"/>
          </w:rPr>
          <w:t xml:space="preserve"> безопасности работников в процессе трудовой деятельности, оформления пропусков на территорию ООО «Компания»;</w:t>
        </w:r>
      </w:ins>
    </w:p>
    <w:p w:rsidR="000B5736" w:rsidRPr="000B5736" w:rsidRDefault="000B5736" w:rsidP="000B5736">
      <w:pPr>
        <w:numPr>
          <w:ilvl w:val="0"/>
          <w:numId w:val="16"/>
        </w:numPr>
        <w:spacing w:after="0" w:line="240" w:lineRule="auto"/>
        <w:ind w:hanging="720"/>
        <w:jc w:val="both"/>
        <w:rPr>
          <w:ins w:id="37" w:author="admin" w:date="2022-08-31T01:34:00Z"/>
          <w:rFonts w:ascii="Times New Roman" w:eastAsia="Times New Roman" w:hAnsi="Times New Roman" w:cs="Times New Roman"/>
        </w:rPr>
      </w:pPr>
      <w:ins w:id="38" w:author="admin" w:date="2022-08-31T01:34:00Z">
        <w:r w:rsidRPr="000B5736">
          <w:rPr>
            <w:rFonts w:ascii="Times New Roman" w:eastAsia="Times New Roman" w:hAnsi="Times New Roman" w:cs="Times New Roman"/>
          </w:rPr>
          <w:t>повышени</w:t>
        </w:r>
      </w:ins>
      <w:ins w:id="39" w:author="admin" w:date="2022-08-31T01:35:00Z">
        <w:r>
          <w:rPr>
            <w:rFonts w:ascii="Times New Roman" w:eastAsia="Times New Roman" w:hAnsi="Times New Roman" w:cs="Times New Roman"/>
          </w:rPr>
          <w:t>е</w:t>
        </w:r>
      </w:ins>
      <w:ins w:id="40" w:author="admin" w:date="2022-08-31T01:34:00Z">
        <w:r w:rsidRPr="000B5736">
          <w:rPr>
            <w:rFonts w:ascii="Times New Roman" w:eastAsia="Times New Roman" w:hAnsi="Times New Roman" w:cs="Times New Roman"/>
          </w:rPr>
          <w:t xml:space="preserve"> качества обслуживания и исполнения требований законодательства в процессе исполнения работниками трудовых обязанностей;</w:t>
        </w:r>
      </w:ins>
    </w:p>
    <w:p w:rsidR="007D2C68" w:rsidRDefault="00F87189">
      <w:pPr>
        <w:numPr>
          <w:ilvl w:val="0"/>
          <w:numId w:val="16"/>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обеспечение соблюдения трудовых договоров, законов и иных нормативных правовых актов</w:t>
      </w:r>
      <w:ins w:id="41" w:author="admin" w:date="2022-08-31T01:35:00Z">
        <w:r w:rsidR="000B5736" w:rsidRPr="000B5736">
          <w:rPr>
            <w:rFonts w:ascii="Times New Roman" w:eastAsia="Times New Roman" w:hAnsi="Times New Roman" w:cs="Times New Roman"/>
          </w:rPr>
          <w:t xml:space="preserve"> РФ в сфере трудовых и непосредственно связанных с ними правоотношений</w:t>
        </w:r>
      </w:ins>
      <w:r>
        <w:rPr>
          <w:rFonts w:ascii="Times New Roman" w:eastAsia="Times New Roman" w:hAnsi="Times New Roman" w:cs="Times New Roman"/>
        </w:rPr>
        <w:t>.</w:t>
      </w:r>
      <w:r>
        <w:rPr>
          <w:rFonts w:ascii="Times New Roman" w:eastAsia="Times New Roman" w:hAnsi="Times New Roman" w:cs="Times New Roman"/>
        </w:rPr>
        <w:tab/>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 ПОРЯДОК И УСЛОВИЯ ОБРАБОТКИ</w:t>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5.1. Сбор персональных данных</w:t>
      </w:r>
      <w:r>
        <w:rPr>
          <w:rFonts w:ascii="Times New Roman" w:eastAsia="Times New Roman" w:hAnsi="Times New Roman" w:cs="Times New Roman"/>
          <w:b/>
        </w:rPr>
        <w:tab/>
      </w: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5.1.1. По общему правилу, персональные данные Работника Работодатель получает непосредственно от Работника.</w:t>
      </w:r>
      <w:r>
        <w:rPr>
          <w:rFonts w:ascii="Times New Roman" w:eastAsia="Times New Roman" w:hAnsi="Times New Roman" w:cs="Times New Roman"/>
        </w:rPr>
        <w:tab/>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5.1.2. Предполагаемые источники получения персональных данных:</w:t>
      </w:r>
      <w:r>
        <w:rPr>
          <w:rFonts w:ascii="Times New Roman" w:eastAsia="Times New Roman" w:hAnsi="Times New Roman" w:cs="Times New Roman"/>
        </w:rPr>
        <w:tab/>
      </w:r>
    </w:p>
    <w:p w:rsidR="007D2C68" w:rsidRDefault="00F87189">
      <w:pPr>
        <w:numPr>
          <w:ilvl w:val="0"/>
          <w:numId w:val="17"/>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паспорт или иной документ, удостоверяющий личность;</w:t>
      </w:r>
      <w:r>
        <w:rPr>
          <w:rFonts w:ascii="Times New Roman" w:eastAsia="Times New Roman" w:hAnsi="Times New Roman" w:cs="Times New Roman"/>
        </w:rPr>
        <w:tab/>
      </w:r>
    </w:p>
    <w:p w:rsidR="007D2C68" w:rsidRDefault="00F87189">
      <w:pPr>
        <w:numPr>
          <w:ilvl w:val="0"/>
          <w:numId w:val="17"/>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трудовая книжка и (или) сведения о трудовой деятельности работника;</w:t>
      </w:r>
      <w:r>
        <w:rPr>
          <w:rFonts w:ascii="Times New Roman" w:eastAsia="Times New Roman" w:hAnsi="Times New Roman" w:cs="Times New Roman"/>
        </w:rPr>
        <w:tab/>
      </w:r>
    </w:p>
    <w:p w:rsidR="007D2C68" w:rsidRDefault="00F87189">
      <w:pPr>
        <w:numPr>
          <w:ilvl w:val="0"/>
          <w:numId w:val="17"/>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документ, подтверждающий регистрацию в системе индивидуального (персонифицированного) учета, в том числе в форме электронного документа, страховое свидетельство обязательного пенсионного страхования;</w:t>
      </w:r>
      <w:r>
        <w:rPr>
          <w:rFonts w:ascii="Times New Roman" w:eastAsia="Times New Roman" w:hAnsi="Times New Roman" w:cs="Times New Roman"/>
        </w:rPr>
        <w:tab/>
      </w:r>
    </w:p>
    <w:p w:rsidR="007D2C68" w:rsidRDefault="00F87189">
      <w:pPr>
        <w:numPr>
          <w:ilvl w:val="0"/>
          <w:numId w:val="17"/>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документы воинского учета (для военнообязанных и лиц, подлежащих призыву на военную службу);</w:t>
      </w:r>
      <w:r>
        <w:rPr>
          <w:rFonts w:ascii="Times New Roman" w:eastAsia="Times New Roman" w:hAnsi="Times New Roman" w:cs="Times New Roman"/>
        </w:rPr>
        <w:tab/>
      </w:r>
    </w:p>
    <w:p w:rsidR="007D2C68" w:rsidRDefault="00F87189">
      <w:pPr>
        <w:numPr>
          <w:ilvl w:val="0"/>
          <w:numId w:val="17"/>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свидетельство о постановке на учет в налоговый орган и присвоении ИНН;</w:t>
      </w:r>
      <w:r>
        <w:rPr>
          <w:rFonts w:ascii="Times New Roman" w:eastAsia="Times New Roman" w:hAnsi="Times New Roman" w:cs="Times New Roman"/>
        </w:rPr>
        <w:tab/>
      </w:r>
    </w:p>
    <w:p w:rsidR="007D2C68" w:rsidRDefault="00F87189">
      <w:pPr>
        <w:numPr>
          <w:ilvl w:val="0"/>
          <w:numId w:val="17"/>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документы об образовании, о квалификации или наличии специальных знаний или специальной подготовки;</w:t>
      </w:r>
      <w:r>
        <w:rPr>
          <w:rFonts w:ascii="Times New Roman" w:eastAsia="Times New Roman" w:hAnsi="Times New Roman" w:cs="Times New Roman"/>
        </w:rPr>
        <w:tab/>
      </w:r>
    </w:p>
    <w:p w:rsidR="007D2C68" w:rsidRDefault="00F87189">
      <w:pPr>
        <w:numPr>
          <w:ilvl w:val="0"/>
          <w:numId w:val="17"/>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автобиография, резюме, характеристики, рекомендательные письма и иные подобные документы;</w:t>
      </w:r>
    </w:p>
    <w:p w:rsidR="007D2C68" w:rsidRDefault="00F87189">
      <w:pPr>
        <w:numPr>
          <w:ilvl w:val="0"/>
          <w:numId w:val="17"/>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lastRenderedPageBreak/>
        <w:t>медицинские заключения о состоянии здоровья и листки нетрудоспособности;</w:t>
      </w:r>
    </w:p>
    <w:p w:rsidR="007D2C68" w:rsidRDefault="00F87189">
      <w:pPr>
        <w:numPr>
          <w:ilvl w:val="0"/>
          <w:numId w:val="17"/>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разрешения на работу и иные документы, необходимые для оформления трудовых отношений</w:t>
      </w:r>
      <w:ins w:id="42" w:author="admin" w:date="2022-09-08T14:11:00Z">
        <w:r w:rsidR="000D54D4">
          <w:rPr>
            <w:rFonts w:ascii="Times New Roman" w:eastAsia="Times New Roman" w:hAnsi="Times New Roman" w:cs="Times New Roman"/>
          </w:rPr>
          <w:t>, в том числе</w:t>
        </w:r>
      </w:ins>
      <w:r>
        <w:rPr>
          <w:rFonts w:ascii="Times New Roman" w:eastAsia="Times New Roman" w:hAnsi="Times New Roman" w:cs="Times New Roman"/>
        </w:rPr>
        <w:t xml:space="preserve"> с иностранными Работниками.</w:t>
      </w:r>
      <w:r>
        <w:rPr>
          <w:rFonts w:ascii="Times New Roman" w:eastAsia="Times New Roman" w:hAnsi="Times New Roman" w:cs="Times New Roman"/>
        </w:rPr>
        <w:tab/>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5.1.3. При поступлении на работу физическое лицо до заключения трудового договора предъявляет документы и сведения, предусмотренные трудовым законодательством.</w:t>
      </w:r>
      <w:r>
        <w:rPr>
          <w:rFonts w:ascii="Times New Roman" w:eastAsia="Times New Roman" w:hAnsi="Times New Roman" w:cs="Times New Roman"/>
        </w:rPr>
        <w:tab/>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5.1.4.</w:t>
      </w:r>
      <w:r>
        <w:rPr>
          <w:rFonts w:ascii="Times New Roman" w:eastAsia="Times New Roman" w:hAnsi="Times New Roman" w:cs="Times New Roman"/>
        </w:rPr>
        <w:tab/>
        <w:t>В целях обеспечения прав Работника, а также предоставления гарантий и льгот, предусмотренных применимым российским законодательством, от Работника может потребоваться предоставление дополнительных документов, подтверждающих право Работника на соответствующие гарантии или льготы (например, документы об инвалидности, о статусе матери-одиночки и т.п.).</w:t>
      </w:r>
      <w:r>
        <w:rPr>
          <w:rFonts w:ascii="Times New Roman" w:eastAsia="Times New Roman" w:hAnsi="Times New Roman" w:cs="Times New Roman"/>
        </w:rPr>
        <w:tab/>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5.1.5.</w:t>
      </w:r>
      <w:r>
        <w:rPr>
          <w:rFonts w:ascii="Times New Roman" w:eastAsia="Times New Roman" w:hAnsi="Times New Roman" w:cs="Times New Roman"/>
        </w:rPr>
        <w:tab/>
        <w:t>Работодатель не имеет права собирать и обрабатывать персональные данные Работников, касающиеся расовой, национальной принадлежности, политических взглядов, религиозных или философских убеждений, состояния здоровья, интимной жизни, если иное прямо не предусмотрено законом.</w:t>
      </w:r>
      <w:r>
        <w:rPr>
          <w:rFonts w:ascii="Times New Roman" w:eastAsia="Times New Roman" w:hAnsi="Times New Roman" w:cs="Times New Roman"/>
        </w:rPr>
        <w:tab/>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5.1.6.</w:t>
      </w:r>
      <w:r>
        <w:rPr>
          <w:rFonts w:ascii="Times New Roman" w:eastAsia="Times New Roman" w:hAnsi="Times New Roman" w:cs="Times New Roman"/>
        </w:rPr>
        <w:tab/>
        <w:t>Специалист, ответственный за прием новых Работников, получает от принимаемого на работу Работника необходимые документы и сведения, проверяет полноту документов, а также соответствие предоставленных сведений документам.</w:t>
      </w:r>
      <w:r>
        <w:rPr>
          <w:rFonts w:ascii="Times New Roman" w:eastAsia="Times New Roman" w:hAnsi="Times New Roman" w:cs="Times New Roman"/>
        </w:rPr>
        <w:tab/>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5.1.7.</w:t>
      </w:r>
      <w:r>
        <w:rPr>
          <w:rFonts w:ascii="Times New Roman" w:eastAsia="Times New Roman" w:hAnsi="Times New Roman" w:cs="Times New Roman"/>
        </w:rPr>
        <w:tab/>
        <w:t>Новый Работник одновременно с передачей Работодателю необходимых документов должен оформить письменное согласие на обработку его персональных данных Работодателем. Дополнительное письменное согласие на обработку персональных данных также запрашивается у Работника во всех случаях, когда это необходимо для соответствующей обработки, но не покрывается ранее оформленными согласиями.</w:t>
      </w:r>
      <w:r>
        <w:rPr>
          <w:rFonts w:ascii="Times New Roman" w:eastAsia="Times New Roman" w:hAnsi="Times New Roman" w:cs="Times New Roman"/>
        </w:rPr>
        <w:tab/>
      </w: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5.1.8. Специалист, ответственный за прием новых Работников, вносит данные в электронную базу данных с оригиналов предоставляемых документов и возвращает Работнику оригиналы (за исключением трудовой книжки и иных документов в случаях, предусмотренных законодательством).</w:t>
      </w:r>
      <w:r>
        <w:rPr>
          <w:rFonts w:ascii="Times New Roman" w:eastAsia="Times New Roman" w:hAnsi="Times New Roman" w:cs="Times New Roman"/>
        </w:rPr>
        <w:tab/>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5.1.9. Если иное не установлено законом, Работодатель вправе получать персональные данные Работника от третьих лиц только при уведомлении об этом Работника, либо при наличии письменного согласия Работника на получение его персональных данных от третьих лиц.</w:t>
      </w:r>
      <w:r>
        <w:rPr>
          <w:rFonts w:ascii="Times New Roman" w:eastAsia="Times New Roman" w:hAnsi="Times New Roman" w:cs="Times New Roman"/>
        </w:rPr>
        <w:tab/>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5.1.10. Уведомление Работника о получении его персональных данных от третьих лиц должно содержать:</w:t>
      </w:r>
    </w:p>
    <w:p w:rsidR="007D2C68" w:rsidRDefault="00F87189">
      <w:pPr>
        <w:numPr>
          <w:ilvl w:val="0"/>
          <w:numId w:val="1"/>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наименование Работодателя и адрес его местонахождения,</w:t>
      </w:r>
      <w:r>
        <w:rPr>
          <w:rFonts w:ascii="Times New Roman" w:eastAsia="Times New Roman" w:hAnsi="Times New Roman" w:cs="Times New Roman"/>
        </w:rPr>
        <w:tab/>
      </w:r>
    </w:p>
    <w:p w:rsidR="007D2C68" w:rsidRDefault="00F87189">
      <w:pPr>
        <w:numPr>
          <w:ilvl w:val="0"/>
          <w:numId w:val="1"/>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цель обработки персональных данных и ее правовое основание,</w:t>
      </w:r>
      <w:r>
        <w:rPr>
          <w:rFonts w:ascii="Times New Roman" w:eastAsia="Times New Roman" w:hAnsi="Times New Roman" w:cs="Times New Roman"/>
        </w:rPr>
        <w:tab/>
      </w:r>
    </w:p>
    <w:p w:rsidR="007D2C68" w:rsidRDefault="00F87189">
      <w:pPr>
        <w:numPr>
          <w:ilvl w:val="0"/>
          <w:numId w:val="1"/>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предполагаемые пользователи персональных данных,</w:t>
      </w:r>
      <w:r>
        <w:rPr>
          <w:rFonts w:ascii="Times New Roman" w:eastAsia="Times New Roman" w:hAnsi="Times New Roman" w:cs="Times New Roman"/>
        </w:rPr>
        <w:tab/>
      </w:r>
    </w:p>
    <w:p w:rsidR="007D2C68" w:rsidRDefault="00F87189">
      <w:pPr>
        <w:numPr>
          <w:ilvl w:val="0"/>
          <w:numId w:val="1"/>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установленные законом права Работника как субъекта персональных данных,</w:t>
      </w:r>
    </w:p>
    <w:p w:rsidR="00F744DD" w:rsidRDefault="00F87189">
      <w:pPr>
        <w:numPr>
          <w:ilvl w:val="0"/>
          <w:numId w:val="1"/>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источник получения персональных данных</w:t>
      </w:r>
      <w:r w:rsidR="00F744DD">
        <w:rPr>
          <w:rFonts w:ascii="Times New Roman" w:eastAsia="Times New Roman" w:hAnsi="Times New Roman" w:cs="Times New Roman"/>
        </w:rPr>
        <w:t>;</w:t>
      </w:r>
    </w:p>
    <w:p w:rsidR="007D2C68" w:rsidRPr="00F744DD" w:rsidRDefault="00F744DD" w:rsidP="00F744DD">
      <w:pPr>
        <w:numPr>
          <w:ilvl w:val="0"/>
          <w:numId w:val="1"/>
        </w:numPr>
        <w:spacing w:after="0" w:line="240" w:lineRule="auto"/>
        <w:ind w:left="709" w:hanging="709"/>
        <w:jc w:val="both"/>
        <w:rPr>
          <w:rFonts w:ascii="Times New Roman" w:eastAsia="Times New Roman" w:hAnsi="Times New Roman" w:cs="Times New Roman"/>
          <w:color w:val="FF0000"/>
        </w:rPr>
      </w:pPr>
      <w:r w:rsidRPr="00F744DD">
        <w:rPr>
          <w:rFonts w:ascii="Times New Roman" w:eastAsia="Times New Roman" w:hAnsi="Times New Roman" w:cs="Times New Roman"/>
          <w:color w:val="FF0000"/>
        </w:rPr>
        <w:t>информацию о перечне обрабатываемых персональных данных</w:t>
      </w:r>
      <w:r w:rsidR="00F87189" w:rsidRPr="00F744DD">
        <w:rPr>
          <w:rFonts w:ascii="Times New Roman" w:eastAsia="Times New Roman" w:hAnsi="Times New Roman" w:cs="Times New Roman"/>
          <w:color w:val="FF0000"/>
        </w:rPr>
        <w:t>.</w:t>
      </w:r>
      <w:r w:rsidR="00F87189" w:rsidRPr="00F744DD">
        <w:rPr>
          <w:rFonts w:ascii="Times New Roman" w:eastAsia="Times New Roman" w:hAnsi="Times New Roman" w:cs="Times New Roman"/>
          <w:color w:val="FF0000"/>
        </w:rPr>
        <w:tab/>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5.1.11.</w:t>
      </w:r>
      <w:r>
        <w:rPr>
          <w:rFonts w:ascii="Times New Roman" w:eastAsia="Times New Roman" w:hAnsi="Times New Roman" w:cs="Times New Roman"/>
        </w:rPr>
        <w:tab/>
        <w:t>Сбор персональных данных Работника, осуществляется путем:</w:t>
      </w:r>
      <w:r>
        <w:rPr>
          <w:rFonts w:ascii="Times New Roman" w:eastAsia="Times New Roman" w:hAnsi="Times New Roman" w:cs="Times New Roman"/>
        </w:rPr>
        <w:tab/>
      </w:r>
    </w:p>
    <w:p w:rsidR="007D2C68" w:rsidRDefault="00F87189">
      <w:pPr>
        <w:numPr>
          <w:ilvl w:val="0"/>
          <w:numId w:val="5"/>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копирования/получения копий оригиналов документов;</w:t>
      </w:r>
      <w:r>
        <w:rPr>
          <w:rFonts w:ascii="Times New Roman" w:eastAsia="Times New Roman" w:hAnsi="Times New Roman" w:cs="Times New Roman"/>
        </w:rPr>
        <w:tab/>
      </w:r>
    </w:p>
    <w:p w:rsidR="007D2C68" w:rsidRDefault="00F87189">
      <w:pPr>
        <w:numPr>
          <w:ilvl w:val="0"/>
          <w:numId w:val="5"/>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внесения сведений в учетные формы (на бумажных и электронных носителях);</w:t>
      </w:r>
      <w:r>
        <w:rPr>
          <w:rFonts w:ascii="Times New Roman" w:eastAsia="Times New Roman" w:hAnsi="Times New Roman" w:cs="Times New Roman"/>
        </w:rPr>
        <w:tab/>
      </w:r>
    </w:p>
    <w:p w:rsidR="007D2C68" w:rsidRDefault="00F87189">
      <w:pPr>
        <w:numPr>
          <w:ilvl w:val="0"/>
          <w:numId w:val="5"/>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получения/создания оригиналов необходимых документов (включая трудовую книжку (если необходимо) и др.).</w:t>
      </w:r>
      <w:r>
        <w:rPr>
          <w:rFonts w:ascii="Times New Roman" w:eastAsia="Times New Roman" w:hAnsi="Times New Roman" w:cs="Times New Roman"/>
        </w:rPr>
        <w:tab/>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5.1.12.</w:t>
      </w:r>
      <w:r>
        <w:rPr>
          <w:rFonts w:ascii="Times New Roman" w:eastAsia="Times New Roman" w:hAnsi="Times New Roman" w:cs="Times New Roman"/>
        </w:rPr>
        <w:tab/>
        <w:t>На основе персональных данных Работников формируются и ведутся, в том числе на электронных носителях, внутренние списки, структура и штатная численность Работников.</w:t>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5.1.13.</w:t>
      </w:r>
      <w:r>
        <w:rPr>
          <w:rFonts w:ascii="Times New Roman" w:eastAsia="Times New Roman" w:hAnsi="Times New Roman" w:cs="Times New Roman"/>
        </w:rPr>
        <w:tab/>
        <w:t>Работодатель может собирать и обрабатывать видеоизображения Работников, полученных с помощью камер системы видеонаблюдения, расположенных на территории и в помещениях Работодателя.</w:t>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5.1.14. Персональные данные соискателей на вакантные должности попадают в Общество через специализированные веб-сайты (электронные биржи труда) или направляются соискателями непосредственно на электронную почту Общества. В случае приглашения соискателя на собеседование, данные в резюме могут подтверждаться документально. При предоставлении резюме лично или по </w:t>
      </w:r>
      <w:r>
        <w:rPr>
          <w:rFonts w:ascii="Times New Roman" w:eastAsia="Times New Roman" w:hAnsi="Times New Roman" w:cs="Times New Roman"/>
        </w:rPr>
        <w:lastRenderedPageBreak/>
        <w:t>электронной почте работник предоставляет согласие на обработку персональных данных. Копии подтверждающих документов могут храниться в Общество, но не дольше чем до достижения цели их обработки, то есть до замещения вакантной должности.</w:t>
      </w:r>
    </w:p>
    <w:p w:rsidR="007D2C68" w:rsidRDefault="007D2C68">
      <w:pPr>
        <w:spacing w:after="0" w:line="240" w:lineRule="auto"/>
        <w:jc w:val="both"/>
        <w:rPr>
          <w:rFonts w:ascii="Times New Roman" w:eastAsia="Times New Roman" w:hAnsi="Times New Roman" w:cs="Times New Roman"/>
          <w:b/>
        </w:rPr>
      </w:pPr>
    </w:p>
    <w:p w:rsidR="007D2C68" w:rsidRDefault="00F8718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5.2. Хранение и уничтожение персональных данных</w:t>
      </w: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5.2.1. Работодатель собирает и хранит следующие группы документов, содержащие данные о Работниках в единичном или сводном виде:</w:t>
      </w:r>
      <w:r>
        <w:rPr>
          <w:rFonts w:ascii="Times New Roman" w:eastAsia="Times New Roman" w:hAnsi="Times New Roman" w:cs="Times New Roman"/>
        </w:rPr>
        <w:tab/>
      </w:r>
    </w:p>
    <w:p w:rsidR="007D2C68" w:rsidRDefault="00F87189">
      <w:pPr>
        <w:numPr>
          <w:ilvl w:val="0"/>
          <w:numId w:val="8"/>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Документы, содержащие персональные данные Работников –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Работодателя,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r>
        <w:rPr>
          <w:rFonts w:ascii="Times New Roman" w:eastAsia="Times New Roman" w:hAnsi="Times New Roman" w:cs="Times New Roman"/>
        </w:rPr>
        <w:tab/>
      </w:r>
    </w:p>
    <w:p w:rsidR="007D2C68" w:rsidRDefault="00F87189">
      <w:pPr>
        <w:numPr>
          <w:ilvl w:val="0"/>
          <w:numId w:val="8"/>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Документация, регламентирующая работу у Работодателя – должностные инструкции Работников, приказы, распоряжения, указания руководства; документы по планированию, учету, анализу и отчетности в части работы с персоналом Работодателя;</w:t>
      </w:r>
      <w:r>
        <w:rPr>
          <w:rFonts w:ascii="Times New Roman" w:eastAsia="Times New Roman" w:hAnsi="Times New Roman" w:cs="Times New Roman"/>
        </w:rPr>
        <w:tab/>
      </w:r>
    </w:p>
    <w:p w:rsidR="007D2C68" w:rsidRDefault="00F87189">
      <w:pPr>
        <w:numPr>
          <w:ilvl w:val="0"/>
          <w:numId w:val="8"/>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Справочники, адресные книги Работодателя;</w:t>
      </w:r>
      <w:r>
        <w:rPr>
          <w:rFonts w:ascii="Times New Roman" w:eastAsia="Times New Roman" w:hAnsi="Times New Roman" w:cs="Times New Roman"/>
        </w:rPr>
        <w:tab/>
      </w:r>
    </w:p>
    <w:p w:rsidR="007D2C68" w:rsidRDefault="00F87189">
      <w:pPr>
        <w:numPr>
          <w:ilvl w:val="0"/>
          <w:numId w:val="8"/>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Записи с камер видеонаблюдения;</w:t>
      </w:r>
      <w:r>
        <w:rPr>
          <w:rFonts w:ascii="Times New Roman" w:eastAsia="Times New Roman" w:hAnsi="Times New Roman" w:cs="Times New Roman"/>
        </w:rPr>
        <w:tab/>
      </w:r>
    </w:p>
    <w:p w:rsidR="007D2C68" w:rsidRDefault="00F87189">
      <w:pPr>
        <w:numPr>
          <w:ilvl w:val="0"/>
          <w:numId w:val="8"/>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Доверенности, протоколы заседаний Общего собрания участников Общества, а также иные локальные акты и организационно-распорядительные документы Работодателя;</w:t>
      </w:r>
      <w:r>
        <w:rPr>
          <w:rFonts w:ascii="Times New Roman" w:eastAsia="Times New Roman" w:hAnsi="Times New Roman" w:cs="Times New Roman"/>
        </w:rPr>
        <w:tab/>
      </w:r>
    </w:p>
    <w:p w:rsidR="007D2C68" w:rsidRDefault="00F87189">
      <w:pPr>
        <w:numPr>
          <w:ilvl w:val="0"/>
          <w:numId w:val="8"/>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Иные документы, содержащие персональные данные, наличие и ведение которых необходимо для ведения обычной хозяйственной деятельности Работодателя.</w:t>
      </w:r>
      <w:r>
        <w:rPr>
          <w:rFonts w:ascii="Times New Roman" w:eastAsia="Times New Roman" w:hAnsi="Times New Roman" w:cs="Times New Roman"/>
        </w:rPr>
        <w:tab/>
      </w: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5.2.2.</w:t>
      </w:r>
      <w:r>
        <w:rPr>
          <w:rFonts w:ascii="Times New Roman" w:eastAsia="Times New Roman" w:hAnsi="Times New Roman" w:cs="Times New Roman"/>
        </w:rPr>
        <w:tab/>
        <w:t xml:space="preserve">Доступ к документам, содержащим персональные данные Работников, разрешен только лицам, непосредственно использующим персональные данные Работников в служебных целях. Перечень таких лиц утверждается приказом Работодателя. </w:t>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5.2.3.</w:t>
      </w:r>
      <w:r>
        <w:rPr>
          <w:rFonts w:ascii="Times New Roman" w:eastAsia="Times New Roman" w:hAnsi="Times New Roman" w:cs="Times New Roman"/>
        </w:rPr>
        <w:tab/>
        <w:t>Личные дела и иные документы, включающие в себя персональные данные Работников, содержащиеся на бумажных носителях, находятся в специально отведенных для этого местах с ограниченным доступом в условиях, которые обеспечивают их защиту от несанкционированного доступа. Перечень мест хранения документов определяется приказом Работодателя.</w:t>
      </w: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5.2.4.</w:t>
      </w:r>
      <w:r>
        <w:rPr>
          <w:rFonts w:ascii="Times New Roman" w:eastAsia="Times New Roman" w:hAnsi="Times New Roman" w:cs="Times New Roman"/>
        </w:rPr>
        <w:tab/>
        <w:t>Персональные данные Работников, хранящиеся в электронном виде, защищаются от несанкционированного доступа с помощью специальных технических и программных средств защиты. Хранение персональных данных Работников в электронном виде вне применяемых Работодателем информационных систем и специально обозначенных Работодателем баз данных (внесистемное хранение персональных данных) не допускается.</w:t>
      </w:r>
      <w:r>
        <w:rPr>
          <w:rFonts w:ascii="Times New Roman" w:eastAsia="Times New Roman" w:hAnsi="Times New Roman" w:cs="Times New Roman"/>
        </w:rPr>
        <w:tab/>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5.2.5.</w:t>
      </w:r>
      <w:r>
        <w:rPr>
          <w:rFonts w:ascii="Times New Roman" w:eastAsia="Times New Roman" w:hAnsi="Times New Roman" w:cs="Times New Roman"/>
        </w:rPr>
        <w:tab/>
        <w:t>Обеспечивается раздельное хранение бумажных носителей персональных данных Работников и бумажных носителей персональных данных иных лиц (то есть хранение способом, при котором Работник, получающий доступ к персональным данным Работников, не вынужден одновременно получать доступ к персональным данным иных лиц).</w:t>
      </w:r>
      <w:r>
        <w:rPr>
          <w:rFonts w:ascii="Times New Roman" w:eastAsia="Times New Roman" w:hAnsi="Times New Roman" w:cs="Times New Roman"/>
        </w:rPr>
        <w:tab/>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5.2.6.</w:t>
      </w:r>
      <w:r>
        <w:rPr>
          <w:rFonts w:ascii="Times New Roman" w:eastAsia="Times New Roman" w:hAnsi="Times New Roman" w:cs="Times New Roman"/>
        </w:rPr>
        <w:tab/>
        <w:t>Персональные данные Работников могут включаться Работодателем в общедоступные источники персональных данных, но при условии получения письменного согласия Работников. Персональные данные Работника могут быть в любое время исключены из общедоступных источников персональных данных по требованию Работника и в иных предусмотренных законом случаях.</w:t>
      </w: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5.2.7.</w:t>
      </w:r>
      <w:r>
        <w:rPr>
          <w:rFonts w:ascii="Times New Roman" w:eastAsia="Times New Roman" w:hAnsi="Times New Roman" w:cs="Times New Roman"/>
        </w:rPr>
        <w:tab/>
      </w:r>
      <w:proofErr w:type="gramStart"/>
      <w:r>
        <w:rPr>
          <w:rFonts w:ascii="Times New Roman" w:eastAsia="Times New Roman" w:hAnsi="Times New Roman" w:cs="Times New Roman"/>
        </w:rPr>
        <w:t xml:space="preserve">Сроки хранения персональных данных Работника определяются в соответствии со сроком действия трудового договора с Работником, Приказом </w:t>
      </w:r>
      <w:proofErr w:type="spellStart"/>
      <w:r>
        <w:rPr>
          <w:rFonts w:ascii="Times New Roman" w:eastAsia="Times New Roman" w:hAnsi="Times New Roman" w:cs="Times New Roman"/>
        </w:rPr>
        <w:t>Росархива</w:t>
      </w:r>
      <w:proofErr w:type="spellEnd"/>
      <w:r>
        <w:rPr>
          <w:rFonts w:ascii="Times New Roman" w:eastAsia="Times New Roman" w:hAnsi="Times New Roman" w:cs="Times New Roman"/>
        </w:rPr>
        <w:t xml:space="preserve"> от 20.12.2019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а также иными требованиями законодательства и нормативных документов.</w:t>
      </w:r>
      <w:proofErr w:type="gramEnd"/>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5.2.8.</w:t>
      </w:r>
      <w:r>
        <w:rPr>
          <w:rFonts w:ascii="Times New Roman" w:eastAsia="Times New Roman" w:hAnsi="Times New Roman" w:cs="Times New Roman"/>
        </w:rPr>
        <w:tab/>
        <w:t xml:space="preserve">Если иное не предусмотрено законодательством,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Общество обязано прекратить обработку персональных </w:t>
      </w:r>
      <w:r>
        <w:rPr>
          <w:rFonts w:ascii="Times New Roman" w:eastAsia="Times New Roman" w:hAnsi="Times New Roman" w:cs="Times New Roman"/>
        </w:rPr>
        <w:lastRenderedPageBreak/>
        <w:t>данных и уничтожить их после достижения цели обработки или в случае отзыва субъектом персональных данных согласия на обработку, за исключением случаев, когда уничтожение противоречит федеральному законодательству, а также уведомить о своих действиях субъекта персональных данных и (или) уполномоченный орган.</w:t>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5.2.9.</w:t>
      </w:r>
      <w:r>
        <w:rPr>
          <w:rFonts w:ascii="Times New Roman" w:eastAsia="Times New Roman" w:hAnsi="Times New Roman" w:cs="Times New Roman"/>
        </w:rPr>
        <w:tab/>
        <w:t>Уничтожение или обезличивание персональных данных должно производиться способом, исключающим дальнейшую обработку этих персональных данных. При этом в случае необходимости следует сохранять возможность обработки иных данных, зафиксированных на соответствующем материальном носителе (удаление, вымарывание). В целях оперативной организации уничтожения персональных данных на бумажных носителях приказом Работодателя назначается комиссия по уничтожению персональных данных, а также утверждена форма акта уничтожения персональных данных.</w:t>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5.2.10.</w:t>
      </w:r>
      <w:r>
        <w:rPr>
          <w:rFonts w:ascii="Times New Roman" w:eastAsia="Times New Roman" w:hAnsi="Times New Roman" w:cs="Times New Roman"/>
        </w:rPr>
        <w:tab/>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5.2.11. Персональные данные, обрабатываемые в информационной системе персональных данных, удаляются путем стирания записи в базах данных администратором информационной безопасности Общества по запросу субъекта или при достижении целей обработки персональных данных.</w:t>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5.2.12.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работодатель обязан уничтожить такие персональные данные.</w:t>
      </w:r>
    </w:p>
    <w:p w:rsidR="007D2C68" w:rsidRDefault="007D2C68">
      <w:pPr>
        <w:spacing w:after="0" w:line="240" w:lineRule="auto"/>
        <w:jc w:val="both"/>
        <w:rPr>
          <w:rFonts w:ascii="Times New Roman" w:eastAsia="Times New Roman" w:hAnsi="Times New Roman" w:cs="Times New Roman"/>
          <w:b/>
        </w:rPr>
      </w:pPr>
    </w:p>
    <w:p w:rsidR="007D2C68" w:rsidRDefault="00F8718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5.3. Использование, обработка персональных данных</w:t>
      </w:r>
      <w:r>
        <w:rPr>
          <w:rFonts w:ascii="Times New Roman" w:eastAsia="Times New Roman" w:hAnsi="Times New Roman" w:cs="Times New Roman"/>
          <w:b/>
        </w:rPr>
        <w:tab/>
      </w: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5.3.1. Персональные данные Работника обрабатываются</w:t>
      </w:r>
      <w:ins w:id="43" w:author="admin" w:date="2022-08-31T01:38:00Z">
        <w:r w:rsidR="00A506CB">
          <w:rPr>
            <w:rFonts w:ascii="Times New Roman" w:eastAsia="Times New Roman" w:hAnsi="Times New Roman" w:cs="Times New Roman"/>
          </w:rPr>
          <w:t xml:space="preserve"> с его согласия</w:t>
        </w:r>
      </w:ins>
      <w:r>
        <w:rPr>
          <w:rFonts w:ascii="Times New Roman" w:eastAsia="Times New Roman" w:hAnsi="Times New Roman" w:cs="Times New Roman"/>
        </w:rPr>
        <w:t xml:space="preserve"> и используются для целей, связанных с выполнением Работником трудовых функций и указанных в настоящем Положении. Обработка персональных данных Работников осуществляется путем смешанной (как автоматизированной, так и неавтоматизированной) обработки, в том числе, с использованием внутренней сети и сети Интернет.</w:t>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5.3.2. Работники, осуществляющие обработку персональных данных других Работников без использования средств автоматизации, информируются (в том числе, путем ознакомления с настоящим Положением)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законодательством и настоящим Положением.</w:t>
      </w:r>
      <w:r>
        <w:rPr>
          <w:rFonts w:ascii="Times New Roman" w:eastAsia="Times New Roman" w:hAnsi="Times New Roman" w:cs="Times New Roman"/>
        </w:rPr>
        <w:tab/>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5.3.3.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r>
        <w:rPr>
          <w:rFonts w:ascii="Times New Roman" w:eastAsia="Times New Roman" w:hAnsi="Times New Roman" w:cs="Times New Roman"/>
        </w:rPr>
        <w:tab/>
      </w: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5.3.4. </w:t>
      </w:r>
      <w:proofErr w:type="gramStart"/>
      <w:r>
        <w:rPr>
          <w:rFonts w:ascii="Times New Roman" w:eastAsia="Times New Roman" w:hAnsi="Times New Roman" w:cs="Times New Roman"/>
        </w:rPr>
        <w:t>Уточнение и актуализация персональных данных Работников при их обработке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r>
        <w:rPr>
          <w:rFonts w:ascii="Times New Roman" w:eastAsia="Times New Roman" w:hAnsi="Times New Roman" w:cs="Times New Roman"/>
        </w:rPr>
        <w:t xml:space="preserve">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w:t>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5.3.5. Согласие на обработку персональных данных, разрешенных Работником (субъектом персональных данных) для распространения, оформляется отдельно от иных согласий Работника на обработку его персональных данных. Работодатель обязан обеспечить Работнику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Работником для распространения.</w:t>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5.3.6. В случае</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если из предоставленного Работником согласия на обработку персональных данных, разрешенных им для распространения, не следует, что Работник согласился с распространением персональных данных, такие персональные данные обрабатываются Работодателем без права распространения.</w:t>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5.3.7. В случае</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если из предоставленного Работником согласия на обработку персональных данных, разрешенных им для распространения, не следует, что Работник не установил запреты и условия на обработку персональных данных, предусмотренные пунктом 5.3.9 настоящего Положения, или если в предоставленном согласии не указаны категории и перечень персональных данных, для обработки которых Работник устанавливает условия и запреты, такие персональные данные обрабатываются Работодателем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5.3.8. Молчание или бездействие Работника как субъекта персональных </w:t>
      </w:r>
      <w:proofErr w:type="gramStart"/>
      <w:r>
        <w:rPr>
          <w:rFonts w:ascii="Times New Roman" w:eastAsia="Times New Roman" w:hAnsi="Times New Roman" w:cs="Times New Roman"/>
        </w:rPr>
        <w:t>данных</w:t>
      </w:r>
      <w:proofErr w:type="gramEnd"/>
      <w:r>
        <w:rPr>
          <w:rFonts w:ascii="Times New Roman" w:eastAsia="Times New Roman" w:hAnsi="Times New Roman" w:cs="Times New Roman"/>
        </w:rPr>
        <w:t xml:space="preserve"> ни при </w:t>
      </w:r>
      <w:proofErr w:type="gramStart"/>
      <w:r>
        <w:rPr>
          <w:rFonts w:ascii="Times New Roman" w:eastAsia="Times New Roman" w:hAnsi="Times New Roman" w:cs="Times New Roman"/>
        </w:rPr>
        <w:t>каких</w:t>
      </w:r>
      <w:proofErr w:type="gramEnd"/>
      <w:r>
        <w:rPr>
          <w:rFonts w:ascii="Times New Roman" w:eastAsia="Times New Roman" w:hAnsi="Times New Roman" w:cs="Times New Roman"/>
        </w:rPr>
        <w:t xml:space="preserve"> обстоятельствах не может считаться согласием на обработку персональных данных, разрешенных им для распространения.</w:t>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5.3.9. В согласии на обработку персональных данных, разрешенных Работником для распространения, Работник вправе установить запреты на передачу (кроме предоставления доступа) этих персональных данных Работодателем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Работодателя в установлении Работником запретов и условий не допускается.</w:t>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5.3.10. Работодатель обязан в срок не позднее трех рабочих дней с момента получения соответствующего согласия Работника опубликовать информацию об условиях обработки и о наличии запретов и условий на обработку неограниченным кругом лиц персональных данных, разрешенных Работником для распространения.</w:t>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5.3.11. Установленные Работником запреты на передачу (кроме предоставления доступа), а также на обработку или условия обработки (кроме получения доступа) персональных данных, разрешенных им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5.3.12. Передача (распространение, предоставление, доступ) персональных данных, разрешенных Работником для распространения, должна быть прекращена в любое время по требованию Работника.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Работника,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Работодателем, которому оно направлено.</w:t>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5.3.13. Действие согласия Работника на обработку персональных данных, разрешенных им для распространения, прекращается с момента поступления Работодателю требования, указанного в п. 5.3.12 настоящего Положения.</w:t>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5.3.14. Требования к содержанию согласия на обработку персональных данных, разрешенных Работником (субъектом персональных данных) для распространения, устанавливаются </w:t>
      </w:r>
      <w:proofErr w:type="spellStart"/>
      <w:r>
        <w:rPr>
          <w:rFonts w:ascii="Times New Roman" w:eastAsia="Times New Roman" w:hAnsi="Times New Roman" w:cs="Times New Roman"/>
        </w:rPr>
        <w:t>Роскомнадзором</w:t>
      </w:r>
      <w:proofErr w:type="spellEnd"/>
      <w:r>
        <w:rPr>
          <w:rFonts w:ascii="Times New Roman" w:eastAsia="Times New Roman" w:hAnsi="Times New Roman" w:cs="Times New Roman"/>
        </w:rPr>
        <w:t>.</w:t>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5.4. Передача</w:t>
      </w:r>
      <w:r>
        <w:rPr>
          <w:rFonts w:ascii="Times New Roman" w:eastAsia="Times New Roman" w:hAnsi="Times New Roman" w:cs="Times New Roman"/>
          <w:b/>
        </w:rPr>
        <w:tab/>
        <w:t>персональных данных</w:t>
      </w: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5.4.1. Не допускается сообщение персональных данных Работников третьим лицам без их письменного согласия, за исключением случаев, когда это необходимо в целях предупреждения угрозы жизни и здоровью Работника, а также в других случаях, предусмотренных законом.</w:t>
      </w:r>
      <w:r>
        <w:rPr>
          <w:rFonts w:ascii="Times New Roman" w:eastAsia="Times New Roman" w:hAnsi="Times New Roman" w:cs="Times New Roman"/>
        </w:rPr>
        <w:tab/>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5.4.2. Не допускается сообщение персональных данных Работников в коммерческих целях без их письменного согласия.</w:t>
      </w:r>
      <w:r>
        <w:rPr>
          <w:rFonts w:ascii="Times New Roman" w:eastAsia="Times New Roman" w:hAnsi="Times New Roman" w:cs="Times New Roman"/>
        </w:rPr>
        <w:tab/>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5.4.3. Лица, получающие персональные данные Работников, должны предупреждаться о том, что эти данные могут быть использованы лишь в целях, для которых они сообщены, и с соблюдением режима </w:t>
      </w:r>
      <w:r>
        <w:rPr>
          <w:rFonts w:ascii="Times New Roman" w:eastAsia="Times New Roman" w:hAnsi="Times New Roman" w:cs="Times New Roman"/>
        </w:rPr>
        <w:lastRenderedPageBreak/>
        <w:t>конфиденциальности. Работодатель вправе требовать от этих лиц подтверждение того, что это правило соблюдено.</w:t>
      </w:r>
      <w:r>
        <w:rPr>
          <w:rFonts w:ascii="Times New Roman" w:eastAsia="Times New Roman" w:hAnsi="Times New Roman" w:cs="Times New Roman"/>
        </w:rPr>
        <w:tab/>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5.4.4. В случаях, когда государственные органы имеют право запросить информацию о Работнике, или такая информация должна быть предоставлена в силу закона, а также в соответствии с запросом суда информация, относящаяся к персональным данным Работников, может быть им предоставлена в порядке, предусмотренном действующим законодательством РФ.</w:t>
      </w:r>
      <w:r>
        <w:rPr>
          <w:rFonts w:ascii="Times New Roman" w:eastAsia="Times New Roman" w:hAnsi="Times New Roman" w:cs="Times New Roman"/>
        </w:rPr>
        <w:tab/>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5.4.5. Все поступающие запросы должны передаваться лицу, ответственному за организацию обработки персональных данных у Работодателя, для предварительного рассмотрения и согласования.</w:t>
      </w: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5.4.6. Работодатель может передавать персональные данные Работников третьим лицам (включая трансграничную передачу</w:t>
      </w:r>
      <w:ins w:id="44" w:author="admin" w:date="2022-08-31T03:35:00Z">
        <w:r w:rsidR="00340EC7">
          <w:rPr>
            <w:rFonts w:ascii="Times New Roman" w:eastAsia="Times New Roman" w:hAnsi="Times New Roman" w:cs="Times New Roman"/>
          </w:rPr>
          <w:t xml:space="preserve"> в соответствии с законодательство</w:t>
        </w:r>
      </w:ins>
      <w:ins w:id="45" w:author="admin" w:date="2022-08-31T03:36:00Z">
        <w:r w:rsidR="00340EC7">
          <w:rPr>
            <w:rFonts w:ascii="Times New Roman" w:eastAsia="Times New Roman" w:hAnsi="Times New Roman" w:cs="Times New Roman"/>
          </w:rPr>
          <w:t>м</w:t>
        </w:r>
      </w:ins>
      <w:r>
        <w:rPr>
          <w:rFonts w:ascii="Times New Roman" w:eastAsia="Times New Roman" w:hAnsi="Times New Roman" w:cs="Times New Roman"/>
        </w:rPr>
        <w:t>) на основе договоров, заключенных с этими лицами и отвечающих установленным требованиям закона, для достижения целей обработки персональных данных Работников, при условии соблюдений требований законодательства РФ, в том числе:</w:t>
      </w:r>
      <w:r>
        <w:rPr>
          <w:rFonts w:ascii="Times New Roman" w:eastAsia="Times New Roman" w:hAnsi="Times New Roman" w:cs="Times New Roman"/>
        </w:rPr>
        <w:tab/>
      </w:r>
    </w:p>
    <w:p w:rsidR="007D2C68" w:rsidRDefault="00F87189">
      <w:pPr>
        <w:numPr>
          <w:ilvl w:val="0"/>
          <w:numId w:val="3"/>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страховым компаниям – для предоставления Работникам и членам их семей услуг по добровольному медицинскому страхованию, страхованию выезжающих за рубеж, страхованию жизни и страхованию имущества Работодателя;</w:t>
      </w:r>
      <w:r>
        <w:rPr>
          <w:rFonts w:ascii="Times New Roman" w:eastAsia="Times New Roman" w:hAnsi="Times New Roman" w:cs="Times New Roman"/>
        </w:rPr>
        <w:tab/>
      </w:r>
    </w:p>
    <w:p w:rsidR="007D2C68" w:rsidRDefault="00F87189">
      <w:pPr>
        <w:numPr>
          <w:ilvl w:val="0"/>
          <w:numId w:val="3"/>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компаниям, предоставляющим услуги по организации деловых и образовательных поездок, а также службам такси – для организации служебных поездок и командировок Работников;</w:t>
      </w:r>
      <w:r>
        <w:rPr>
          <w:rFonts w:ascii="Times New Roman" w:eastAsia="Times New Roman" w:hAnsi="Times New Roman" w:cs="Times New Roman"/>
        </w:rPr>
        <w:tab/>
      </w:r>
    </w:p>
    <w:p w:rsidR="007D2C68" w:rsidRDefault="00F87189">
      <w:pPr>
        <w:numPr>
          <w:ilvl w:val="0"/>
          <w:numId w:val="3"/>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компаниям, оказывающим услуги по получению разрешений на работу для иностранных граждан и содействию в выполнении иных требований миграционного законодательства – для миграционной поддержки иностранных Работников;</w:t>
      </w:r>
      <w:r>
        <w:rPr>
          <w:rFonts w:ascii="Times New Roman" w:eastAsia="Times New Roman" w:hAnsi="Times New Roman" w:cs="Times New Roman"/>
        </w:rPr>
        <w:tab/>
      </w:r>
    </w:p>
    <w:p w:rsidR="007D2C68" w:rsidRDefault="00F87189">
      <w:pPr>
        <w:numPr>
          <w:ilvl w:val="0"/>
          <w:numId w:val="3"/>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банкам – для оформления банковских карт, произведения выплаты заработной платы и иных выплат Работникам;</w:t>
      </w:r>
      <w:r>
        <w:rPr>
          <w:rFonts w:ascii="Times New Roman" w:eastAsia="Times New Roman" w:hAnsi="Times New Roman" w:cs="Times New Roman"/>
        </w:rPr>
        <w:tab/>
      </w:r>
    </w:p>
    <w:p w:rsidR="007D2C68" w:rsidRDefault="00F87189">
      <w:pPr>
        <w:numPr>
          <w:ilvl w:val="0"/>
          <w:numId w:val="3"/>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аудиторским, консультационным компаниям и иным компаниям, оказывающим услуги Работодателю и выполняющие работы для Работодателя – для оказания услуг и выполнения работ, необходимых для осуществления хозяйственной и административной деятельности Работодателя;</w:t>
      </w:r>
      <w:r>
        <w:rPr>
          <w:rFonts w:ascii="Times New Roman" w:eastAsia="Times New Roman" w:hAnsi="Times New Roman" w:cs="Times New Roman"/>
        </w:rPr>
        <w:tab/>
      </w:r>
    </w:p>
    <w:p w:rsidR="007D2C68" w:rsidRDefault="00F87189">
      <w:pPr>
        <w:numPr>
          <w:ilvl w:val="0"/>
          <w:numId w:val="3"/>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сотовым операторам – для обеспечения Работников услугами мобильной связи;</w:t>
      </w:r>
      <w:r>
        <w:rPr>
          <w:rFonts w:ascii="Times New Roman" w:eastAsia="Times New Roman" w:hAnsi="Times New Roman" w:cs="Times New Roman"/>
        </w:rPr>
        <w:tab/>
      </w:r>
    </w:p>
    <w:p w:rsidR="007D2C68" w:rsidRDefault="00F87189">
      <w:pPr>
        <w:numPr>
          <w:ilvl w:val="0"/>
          <w:numId w:val="3"/>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иным организациям, с которыми взаимодействует Работодатель – для целей выполнения трудовых функций и осуществления прав и интересов Работников.</w:t>
      </w:r>
      <w:r>
        <w:rPr>
          <w:rFonts w:ascii="Times New Roman" w:eastAsia="Times New Roman" w:hAnsi="Times New Roman" w:cs="Times New Roman"/>
        </w:rPr>
        <w:tab/>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5.4.7.</w:t>
      </w:r>
      <w:r>
        <w:rPr>
          <w:rFonts w:ascii="Times New Roman" w:eastAsia="Times New Roman" w:hAnsi="Times New Roman" w:cs="Times New Roman"/>
        </w:rPr>
        <w:tab/>
        <w:t>Работодатель может передавать персональные данные Работников другим юридическим лицам группы компаний для поддержания единой корпоративной структуры и единой кадровой политики внутри группы.</w:t>
      </w:r>
      <w:r>
        <w:rPr>
          <w:rFonts w:ascii="Times New Roman" w:eastAsia="Times New Roman" w:hAnsi="Times New Roman" w:cs="Times New Roman"/>
        </w:rPr>
        <w:tab/>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5.4.8.</w:t>
      </w:r>
      <w:r>
        <w:rPr>
          <w:rFonts w:ascii="Times New Roman" w:eastAsia="Times New Roman" w:hAnsi="Times New Roman" w:cs="Times New Roman"/>
        </w:rPr>
        <w:tab/>
        <w:t>Передаче подлежат только те персональные данные Работников, которые необходимы для осуществления вышеуказанных целей, а также иных целей, отвечающих требованиям законодательства.</w:t>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5.4.9.</w:t>
      </w:r>
      <w:r>
        <w:rPr>
          <w:rFonts w:ascii="Times New Roman" w:eastAsia="Times New Roman" w:hAnsi="Times New Roman" w:cs="Times New Roman"/>
        </w:rPr>
        <w:tab/>
        <w:t>Передача персональных данных Работников в пределах юридического лица Работодателя осуществляется в соответствии с правилами обработки персональных данных, предусмотренных настоящим Положением.</w:t>
      </w:r>
      <w:r>
        <w:rPr>
          <w:rFonts w:ascii="Times New Roman" w:eastAsia="Times New Roman" w:hAnsi="Times New Roman" w:cs="Times New Roman"/>
        </w:rPr>
        <w:tab/>
      </w:r>
    </w:p>
    <w:p w:rsidR="007D2C68" w:rsidRDefault="007D2C68">
      <w:pPr>
        <w:spacing w:after="0" w:line="240" w:lineRule="auto"/>
        <w:jc w:val="both"/>
        <w:rPr>
          <w:rFonts w:ascii="Times New Roman" w:eastAsia="Times New Roman" w:hAnsi="Times New Roman" w:cs="Times New Roman"/>
        </w:rPr>
      </w:pPr>
    </w:p>
    <w:p w:rsidR="00152841" w:rsidRDefault="00152841" w:rsidP="00152841">
      <w:pPr>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5.4.10. </w:t>
      </w:r>
      <w:r w:rsidR="009B7EB3">
        <w:rPr>
          <w:rFonts w:ascii="Times New Roman" w:eastAsia="Times New Roman" w:hAnsi="Times New Roman" w:cs="Times New Roman"/>
          <w:color w:val="FF0000"/>
        </w:rPr>
        <w:t>Третье л</w:t>
      </w:r>
      <w:r w:rsidR="009B7EB3" w:rsidRPr="00152841">
        <w:rPr>
          <w:rFonts w:ascii="Times New Roman" w:eastAsia="Times New Roman" w:hAnsi="Times New Roman" w:cs="Times New Roman"/>
          <w:color w:val="FF0000"/>
        </w:rPr>
        <w:t>ицо</w:t>
      </w:r>
      <w:r w:rsidRPr="00152841">
        <w:rPr>
          <w:rFonts w:ascii="Times New Roman" w:eastAsia="Times New Roman" w:hAnsi="Times New Roman" w:cs="Times New Roman"/>
          <w:color w:val="FF0000"/>
        </w:rPr>
        <w:t xml:space="preserve">, осуществляющее обработку персональных данных по поручению </w:t>
      </w:r>
      <w:r>
        <w:rPr>
          <w:rFonts w:ascii="Times New Roman" w:eastAsia="Times New Roman" w:hAnsi="Times New Roman" w:cs="Times New Roman"/>
          <w:color w:val="FF0000"/>
        </w:rPr>
        <w:t>Работодателя</w:t>
      </w:r>
      <w:r w:rsidRPr="00152841">
        <w:rPr>
          <w:rFonts w:ascii="Times New Roman" w:eastAsia="Times New Roman" w:hAnsi="Times New Roman" w:cs="Times New Roman"/>
          <w:color w:val="FF0000"/>
        </w:rPr>
        <w:t xml:space="preserve">, обязано соблюдать принципы и правила обработки персональных данных, предусмотренные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Законом о персональных данных. </w:t>
      </w:r>
    </w:p>
    <w:p w:rsidR="00152841" w:rsidRPr="00152841" w:rsidRDefault="00152841" w:rsidP="00152841">
      <w:pPr>
        <w:spacing w:after="0" w:line="240" w:lineRule="auto"/>
        <w:jc w:val="both"/>
        <w:rPr>
          <w:rFonts w:ascii="Times New Roman" w:eastAsia="Times New Roman" w:hAnsi="Times New Roman" w:cs="Times New Roman"/>
          <w:color w:val="FF0000"/>
        </w:rPr>
      </w:pPr>
    </w:p>
    <w:p w:rsidR="00152841" w:rsidRDefault="00152841" w:rsidP="00152841">
      <w:pPr>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5.4.11. </w:t>
      </w:r>
      <w:proofErr w:type="gramStart"/>
      <w:r w:rsidRPr="00152841">
        <w:rPr>
          <w:rFonts w:ascii="Times New Roman" w:eastAsia="Times New Roman" w:hAnsi="Times New Roman" w:cs="Times New Roman"/>
          <w:color w:val="FF0000"/>
        </w:rPr>
        <w:t xml:space="preserve">В поручении </w:t>
      </w:r>
      <w:ins w:id="46" w:author="admin" w:date="2022-09-08T15:18:00Z">
        <w:r w:rsidR="009B7EB3">
          <w:rPr>
            <w:rFonts w:ascii="Times New Roman" w:eastAsia="Times New Roman" w:hAnsi="Times New Roman" w:cs="Times New Roman"/>
            <w:color w:val="FF0000"/>
          </w:rPr>
          <w:t xml:space="preserve">третьему </w:t>
        </w:r>
      </w:ins>
      <w:r>
        <w:rPr>
          <w:rFonts w:ascii="Times New Roman" w:eastAsia="Times New Roman" w:hAnsi="Times New Roman" w:cs="Times New Roman"/>
          <w:color w:val="FF0000"/>
        </w:rPr>
        <w:t>л</w:t>
      </w:r>
      <w:r w:rsidRPr="00152841">
        <w:rPr>
          <w:rFonts w:ascii="Times New Roman" w:eastAsia="Times New Roman" w:hAnsi="Times New Roman" w:cs="Times New Roman"/>
          <w:color w:val="FF0000"/>
        </w:rPr>
        <w:t>иц</w:t>
      </w:r>
      <w:r>
        <w:rPr>
          <w:rFonts w:ascii="Times New Roman" w:eastAsia="Times New Roman" w:hAnsi="Times New Roman" w:cs="Times New Roman"/>
          <w:color w:val="FF0000"/>
        </w:rPr>
        <w:t>у</w:t>
      </w:r>
      <w:r w:rsidRPr="00152841">
        <w:rPr>
          <w:rFonts w:ascii="Times New Roman" w:eastAsia="Times New Roman" w:hAnsi="Times New Roman" w:cs="Times New Roman"/>
          <w:color w:val="FF0000"/>
        </w:rPr>
        <w:t>, осуществляюще</w:t>
      </w:r>
      <w:r>
        <w:rPr>
          <w:rFonts w:ascii="Times New Roman" w:eastAsia="Times New Roman" w:hAnsi="Times New Roman" w:cs="Times New Roman"/>
          <w:color w:val="FF0000"/>
        </w:rPr>
        <w:t>му</w:t>
      </w:r>
      <w:r w:rsidRPr="00152841">
        <w:rPr>
          <w:rFonts w:ascii="Times New Roman" w:eastAsia="Times New Roman" w:hAnsi="Times New Roman" w:cs="Times New Roman"/>
          <w:color w:val="FF0000"/>
        </w:rPr>
        <w:t xml:space="preserve"> обработку персональных данных по поручению </w:t>
      </w:r>
      <w:r>
        <w:rPr>
          <w:rFonts w:ascii="Times New Roman" w:eastAsia="Times New Roman" w:hAnsi="Times New Roman" w:cs="Times New Roman"/>
          <w:color w:val="FF0000"/>
        </w:rPr>
        <w:t>Работодателя</w:t>
      </w:r>
      <w:r w:rsidRPr="00152841">
        <w:rPr>
          <w:rFonts w:ascii="Times New Roman" w:eastAsia="Times New Roman" w:hAnsi="Times New Roman" w:cs="Times New Roman"/>
          <w:color w:val="FF0000"/>
        </w:rPr>
        <w:t>, должны быть определены перечень персональных данных, перечень действий (операций) с персональными данными, цели их обработки, должна быть установлена обязанность такого лица соблюдать конфиденциальность персональных данных, обязанность использовать базы данных на территории РФ, принять все меры для обеспечения выполнения закона о персональных данных, обязанность по запросу оператора в течение срока</w:t>
      </w:r>
      <w:proofErr w:type="gramEnd"/>
      <w:r w:rsidRPr="00152841">
        <w:rPr>
          <w:rFonts w:ascii="Times New Roman" w:eastAsia="Times New Roman" w:hAnsi="Times New Roman" w:cs="Times New Roman"/>
          <w:color w:val="FF0000"/>
        </w:rPr>
        <w:t xml:space="preserve"> </w:t>
      </w:r>
      <w:proofErr w:type="gramStart"/>
      <w:r w:rsidRPr="00152841">
        <w:rPr>
          <w:rFonts w:ascii="Times New Roman" w:eastAsia="Times New Roman" w:hAnsi="Times New Roman" w:cs="Times New Roman"/>
          <w:color w:val="FF0000"/>
        </w:rPr>
        <w:t>действия поручения и до обработки предоставлять документы и иную информацию, подтверждающие принятие мер и соблюдение требований закона о персональных данных,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Законом о персональных данных, в том числе требование об уведомлении оператора о случаях неправомерной обработки персональных данных.</w:t>
      </w:r>
      <w:proofErr w:type="gramEnd"/>
    </w:p>
    <w:p w:rsidR="00152841" w:rsidRPr="00152841" w:rsidRDefault="00152841" w:rsidP="00152841">
      <w:pPr>
        <w:spacing w:after="0" w:line="240" w:lineRule="auto"/>
        <w:jc w:val="both"/>
        <w:rPr>
          <w:rFonts w:ascii="Times New Roman" w:eastAsia="Times New Roman" w:hAnsi="Times New Roman" w:cs="Times New Roman"/>
          <w:color w:val="FF0000"/>
        </w:rPr>
      </w:pPr>
    </w:p>
    <w:p w:rsidR="00152841" w:rsidRPr="00152841" w:rsidRDefault="00152841" w:rsidP="00152841">
      <w:pPr>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5.4.12. </w:t>
      </w:r>
      <w:r w:rsidRPr="00152841">
        <w:rPr>
          <w:rFonts w:ascii="Times New Roman" w:eastAsia="Times New Roman" w:hAnsi="Times New Roman" w:cs="Times New Roman"/>
          <w:color w:val="FF0000"/>
        </w:rPr>
        <w:t>В случае</w:t>
      </w:r>
      <w:proofErr w:type="gramStart"/>
      <w:r w:rsidRPr="00152841">
        <w:rPr>
          <w:rFonts w:ascii="Times New Roman" w:eastAsia="Times New Roman" w:hAnsi="Times New Roman" w:cs="Times New Roman"/>
          <w:color w:val="FF0000"/>
        </w:rPr>
        <w:t>,</w:t>
      </w:r>
      <w:proofErr w:type="gramEnd"/>
      <w:r w:rsidRPr="00152841">
        <w:rPr>
          <w:rFonts w:ascii="Times New Roman" w:eastAsia="Times New Roman" w:hAnsi="Times New Roman" w:cs="Times New Roman"/>
          <w:color w:val="FF0000"/>
        </w:rPr>
        <w:t xml:space="preserve"> если </w:t>
      </w:r>
      <w:r w:rsidR="00B6064A">
        <w:rPr>
          <w:rFonts w:ascii="Times New Roman" w:eastAsia="Times New Roman" w:hAnsi="Times New Roman" w:cs="Times New Roman"/>
          <w:color w:val="FF0000"/>
        </w:rPr>
        <w:t>Работодатель</w:t>
      </w:r>
      <w:r w:rsidRPr="00152841">
        <w:rPr>
          <w:rFonts w:ascii="Times New Roman" w:eastAsia="Times New Roman" w:hAnsi="Times New Roman" w:cs="Times New Roman"/>
          <w:color w:val="FF0000"/>
        </w:rPr>
        <w:t xml:space="preserve">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152841" w:rsidRDefault="00152841">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5.4.1</w:t>
      </w:r>
      <w:r w:rsidR="00152841">
        <w:rPr>
          <w:rFonts w:ascii="Times New Roman" w:eastAsia="Times New Roman" w:hAnsi="Times New Roman" w:cs="Times New Roman"/>
        </w:rPr>
        <w:t>3</w:t>
      </w:r>
      <w:r>
        <w:rPr>
          <w:rFonts w:ascii="Times New Roman" w:eastAsia="Times New Roman" w:hAnsi="Times New Roman" w:cs="Times New Roman"/>
        </w:rPr>
        <w:t>.</w:t>
      </w:r>
      <w:r>
        <w:rPr>
          <w:rFonts w:ascii="Times New Roman" w:eastAsia="Times New Roman" w:hAnsi="Times New Roman" w:cs="Times New Roman"/>
        </w:rPr>
        <w:tab/>
        <w:t>В целях информационного обеспечения деятельности Работодателя могут быть созданы общедоступные источники персональных данных (в том числе справочники, адресные и телефонные книги и т.д.). Такие источники могут содержать следующие сведения о Работнике: фамилия, имя, отчество, корпоративные инициалы; рабочие контактные данные; данные о трудовой деятельности у Работодателя; иные сведения по усмотрению самого Работника.</w:t>
      </w:r>
      <w:r>
        <w:rPr>
          <w:rFonts w:ascii="Times New Roman" w:eastAsia="Times New Roman" w:hAnsi="Times New Roman" w:cs="Times New Roman"/>
        </w:rPr>
        <w:tab/>
      </w:r>
    </w:p>
    <w:p w:rsidR="007D2C68" w:rsidRDefault="007D2C68">
      <w:pPr>
        <w:spacing w:after="0" w:line="240" w:lineRule="auto"/>
        <w:jc w:val="both"/>
        <w:rPr>
          <w:rFonts w:ascii="Times New Roman" w:eastAsia="Times New Roman" w:hAnsi="Times New Roman" w:cs="Times New Roman"/>
          <w:b/>
        </w:rPr>
      </w:pPr>
    </w:p>
    <w:p w:rsidR="007D2C68" w:rsidRDefault="00F8718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5.5. Защита персональных данных </w:t>
      </w:r>
      <w:r>
        <w:rPr>
          <w:rFonts w:ascii="Times New Roman" w:eastAsia="Times New Roman" w:hAnsi="Times New Roman" w:cs="Times New Roman"/>
          <w:b/>
        </w:rPr>
        <w:tab/>
      </w: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5.5.1. Под защитой персональных данных понимается ряд правовых, организационных и технических мер, направленных </w:t>
      </w:r>
      <w:proofErr w:type="gramStart"/>
      <w:r>
        <w:rPr>
          <w:rFonts w:ascii="Times New Roman" w:eastAsia="Times New Roman" w:hAnsi="Times New Roman" w:cs="Times New Roman"/>
        </w:rPr>
        <w:t>на</w:t>
      </w:r>
      <w:proofErr w:type="gramEnd"/>
      <w:r>
        <w:rPr>
          <w:rFonts w:ascii="Times New Roman" w:eastAsia="Times New Roman" w:hAnsi="Times New Roman" w:cs="Times New Roman"/>
        </w:rPr>
        <w:t>:</w:t>
      </w:r>
      <w:r>
        <w:rPr>
          <w:rFonts w:ascii="Times New Roman" w:eastAsia="Times New Roman" w:hAnsi="Times New Roman" w:cs="Times New Roman"/>
        </w:rPr>
        <w:tab/>
      </w:r>
    </w:p>
    <w:p w:rsidR="007D2C68" w:rsidRDefault="00F87189">
      <w:pPr>
        <w:numPr>
          <w:ilvl w:val="0"/>
          <w:numId w:val="6"/>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r>
        <w:rPr>
          <w:rFonts w:ascii="Times New Roman" w:eastAsia="Times New Roman" w:hAnsi="Times New Roman" w:cs="Times New Roman"/>
        </w:rPr>
        <w:tab/>
      </w:r>
    </w:p>
    <w:p w:rsidR="007D2C68" w:rsidRDefault="00F87189">
      <w:pPr>
        <w:numPr>
          <w:ilvl w:val="0"/>
          <w:numId w:val="6"/>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соблюдение конфиденциальности информации ограниченного доступа;</w:t>
      </w:r>
      <w:r>
        <w:rPr>
          <w:rFonts w:ascii="Times New Roman" w:eastAsia="Times New Roman" w:hAnsi="Times New Roman" w:cs="Times New Roman"/>
        </w:rPr>
        <w:tab/>
      </w:r>
    </w:p>
    <w:p w:rsidR="007D2C68" w:rsidRDefault="00F87189">
      <w:pPr>
        <w:numPr>
          <w:ilvl w:val="0"/>
          <w:numId w:val="6"/>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реализацию права на доступ к информации.</w:t>
      </w:r>
      <w:r>
        <w:rPr>
          <w:rFonts w:ascii="Times New Roman" w:eastAsia="Times New Roman" w:hAnsi="Times New Roman" w:cs="Times New Roman"/>
        </w:rPr>
        <w:tab/>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5.5.2. Для защиты персональных данных Работников Работодатель принимает необходимые предусмотренные законом меры, включая, но не ограничиваясь:</w:t>
      </w:r>
      <w:r>
        <w:rPr>
          <w:rFonts w:ascii="Times New Roman" w:eastAsia="Times New Roman" w:hAnsi="Times New Roman" w:cs="Times New Roman"/>
        </w:rPr>
        <w:tab/>
      </w:r>
    </w:p>
    <w:p w:rsidR="00B6064A" w:rsidRDefault="00B6064A" w:rsidP="00B6064A">
      <w:pPr>
        <w:numPr>
          <w:ilvl w:val="0"/>
          <w:numId w:val="10"/>
        </w:numPr>
        <w:spacing w:after="0" w:line="240" w:lineRule="auto"/>
        <w:ind w:left="709" w:hanging="709"/>
        <w:jc w:val="both"/>
        <w:rPr>
          <w:ins w:id="47" w:author="admin" w:date="2022-08-31T01:46:00Z"/>
          <w:rFonts w:ascii="Times New Roman" w:eastAsia="Times New Roman" w:hAnsi="Times New Roman" w:cs="Times New Roman"/>
        </w:rPr>
      </w:pPr>
      <w:ins w:id="48" w:author="admin" w:date="2022-08-31T01:46:00Z">
        <w:r w:rsidRPr="00B6064A">
          <w:rPr>
            <w:rFonts w:ascii="Times New Roman" w:eastAsia="Times New Roman" w:hAnsi="Times New Roman" w:cs="Times New Roman"/>
          </w:rPr>
          <w:t xml:space="preserve">приказом назначает </w:t>
        </w:r>
        <w:proofErr w:type="gramStart"/>
        <w:r w:rsidRPr="00B6064A">
          <w:rPr>
            <w:rFonts w:ascii="Times New Roman" w:eastAsia="Times New Roman" w:hAnsi="Times New Roman" w:cs="Times New Roman"/>
          </w:rPr>
          <w:t>ответственного</w:t>
        </w:r>
        <w:proofErr w:type="gramEnd"/>
        <w:r w:rsidRPr="00B6064A">
          <w:rPr>
            <w:rFonts w:ascii="Times New Roman" w:eastAsia="Times New Roman" w:hAnsi="Times New Roman" w:cs="Times New Roman"/>
          </w:rPr>
          <w:t xml:space="preserve"> за обработку персональных данных;</w:t>
        </w:r>
      </w:ins>
    </w:p>
    <w:p w:rsidR="007D2C68" w:rsidRDefault="00F87189">
      <w:pPr>
        <w:numPr>
          <w:ilvl w:val="0"/>
          <w:numId w:val="10"/>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ограничивает и регламентирует состав Работников, функциональные обязанности которых требуют доступа к информации, содержащей персональные данные (в том числе, путем использования паролей доступа к электронным информационным ресурсам);</w:t>
      </w:r>
      <w:r>
        <w:rPr>
          <w:rFonts w:ascii="Times New Roman" w:eastAsia="Times New Roman" w:hAnsi="Times New Roman" w:cs="Times New Roman"/>
        </w:rPr>
        <w:tab/>
      </w:r>
    </w:p>
    <w:p w:rsidR="007D2C68" w:rsidRDefault="00F87189">
      <w:pPr>
        <w:numPr>
          <w:ilvl w:val="0"/>
          <w:numId w:val="10"/>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обеспечивает условия для хранения личных дел и документов, содержащих персональные данные Работников, в ограниченном доступе;</w:t>
      </w:r>
      <w:r>
        <w:rPr>
          <w:rFonts w:ascii="Times New Roman" w:eastAsia="Times New Roman" w:hAnsi="Times New Roman" w:cs="Times New Roman"/>
        </w:rPr>
        <w:tab/>
      </w:r>
    </w:p>
    <w:p w:rsidR="007D2C68" w:rsidRDefault="00F87189">
      <w:pPr>
        <w:numPr>
          <w:ilvl w:val="0"/>
          <w:numId w:val="10"/>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организует порядок уничтожения информации, содержащей персональные данные Работников, если законодательством не установлены требования по хранению соответствующих данных;</w:t>
      </w:r>
      <w:r>
        <w:rPr>
          <w:rFonts w:ascii="Times New Roman" w:eastAsia="Times New Roman" w:hAnsi="Times New Roman" w:cs="Times New Roman"/>
        </w:rPr>
        <w:tab/>
      </w:r>
    </w:p>
    <w:p w:rsidR="007D2C68" w:rsidRDefault="00F87189">
      <w:pPr>
        <w:numPr>
          <w:ilvl w:val="0"/>
          <w:numId w:val="10"/>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контролирует соблюдение требований по обеспечению безопасности персональных данных, в том числе, установленных настоящим Положением (путем проведения внутренних проверок, установления специальных средств мониторинга и др.);</w:t>
      </w:r>
      <w:r>
        <w:rPr>
          <w:rFonts w:ascii="Times New Roman" w:eastAsia="Times New Roman" w:hAnsi="Times New Roman" w:cs="Times New Roman"/>
        </w:rPr>
        <w:tab/>
      </w:r>
    </w:p>
    <w:p w:rsidR="007D2C68" w:rsidRDefault="00F87189">
      <w:pPr>
        <w:numPr>
          <w:ilvl w:val="0"/>
          <w:numId w:val="10"/>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проводит расследование случаев несанкционированного доступа или разглашения персональных данных с привлечением виновных Работников к ответственности, принятием иных мер;</w:t>
      </w:r>
      <w:r>
        <w:rPr>
          <w:rFonts w:ascii="Times New Roman" w:eastAsia="Times New Roman" w:hAnsi="Times New Roman" w:cs="Times New Roman"/>
        </w:rPr>
        <w:tab/>
      </w:r>
    </w:p>
    <w:p w:rsidR="007D2C68" w:rsidRDefault="00F87189">
      <w:pPr>
        <w:numPr>
          <w:ilvl w:val="0"/>
          <w:numId w:val="10"/>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внедряет программные и технические средства защиты информации в электронном виде;</w:t>
      </w:r>
    </w:p>
    <w:p w:rsidR="007D2C68" w:rsidRDefault="00F87189">
      <w:pPr>
        <w:numPr>
          <w:ilvl w:val="0"/>
          <w:numId w:val="10"/>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обеспечивает возможность восстановления персональных данных модифицированных или уничтоженных вследствие несанкционированного доступа к ним; и др.</w:t>
      </w: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5.5.3. Копировать и делать выписки персональных данных работника разрешается исключительно с письменного разрешения лица, ответственного за обработку персональных данных.</w:t>
      </w:r>
    </w:p>
    <w:p w:rsidR="00B6064A" w:rsidRDefault="00B6064A" w:rsidP="00B6064A">
      <w:pPr>
        <w:spacing w:after="0" w:line="240" w:lineRule="auto"/>
        <w:jc w:val="both"/>
        <w:rPr>
          <w:ins w:id="49" w:author="admin" w:date="2022-08-31T01:47:00Z"/>
          <w:rFonts w:ascii="Times New Roman" w:eastAsia="Times New Roman" w:hAnsi="Times New Roman" w:cs="Times New Roman"/>
        </w:rPr>
      </w:pPr>
    </w:p>
    <w:p w:rsidR="00B6064A" w:rsidRDefault="00B6064A" w:rsidP="00B6064A">
      <w:pPr>
        <w:spacing w:after="0" w:line="240" w:lineRule="auto"/>
        <w:jc w:val="both"/>
        <w:rPr>
          <w:ins w:id="50" w:author="admin" w:date="2022-08-31T01:47:00Z"/>
          <w:rFonts w:ascii="Times New Roman" w:eastAsia="Times New Roman" w:hAnsi="Times New Roman" w:cs="Times New Roman"/>
        </w:rPr>
      </w:pPr>
      <w:ins w:id="51" w:author="admin" w:date="2022-08-31T01:47:00Z">
        <w:r>
          <w:rPr>
            <w:rFonts w:ascii="Times New Roman" w:eastAsia="Times New Roman" w:hAnsi="Times New Roman" w:cs="Times New Roman"/>
          </w:rPr>
          <w:t>5.5.4</w:t>
        </w:r>
        <w:r w:rsidRPr="00B6064A">
          <w:rPr>
            <w:rFonts w:ascii="Times New Roman" w:eastAsia="Times New Roman" w:hAnsi="Times New Roman" w:cs="Times New Roman"/>
          </w:rPr>
          <w:t>. Передача информации, содержащей сведения о персональных данных работников, по телефону, в связи с невозможностью идентификации лица, запрашивающего информацию, запрещается.</w:t>
        </w:r>
      </w:ins>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5.5.</w:t>
      </w:r>
      <w:r w:rsidR="00B6064A">
        <w:rPr>
          <w:rFonts w:ascii="Times New Roman" w:eastAsia="Times New Roman" w:hAnsi="Times New Roman" w:cs="Times New Roman"/>
        </w:rPr>
        <w:t>5</w:t>
      </w:r>
      <w:r>
        <w:rPr>
          <w:rFonts w:ascii="Times New Roman" w:eastAsia="Times New Roman" w:hAnsi="Times New Roman" w:cs="Times New Roman"/>
        </w:rPr>
        <w:t xml:space="preserve">. Защита персональных данных при их обработке в информационной системе персональных данных (далее - </w:t>
      </w:r>
      <w:proofErr w:type="spellStart"/>
      <w:r>
        <w:rPr>
          <w:rFonts w:ascii="Times New Roman" w:eastAsia="Times New Roman" w:hAnsi="Times New Roman" w:cs="Times New Roman"/>
        </w:rPr>
        <w:t>ИСПДн</w:t>
      </w:r>
      <w:proofErr w:type="spellEnd"/>
      <w:r>
        <w:rPr>
          <w:rFonts w:ascii="Times New Roman" w:eastAsia="Times New Roman" w:hAnsi="Times New Roman" w:cs="Times New Roman"/>
        </w:rPr>
        <w:t xml:space="preserve">) регламентирована Инструкцией администратора безопасности </w:t>
      </w:r>
      <w:proofErr w:type="spellStart"/>
      <w:r>
        <w:rPr>
          <w:rFonts w:ascii="Times New Roman" w:eastAsia="Times New Roman" w:hAnsi="Times New Roman" w:cs="Times New Roman"/>
        </w:rPr>
        <w:t>ИСПДн</w:t>
      </w:r>
      <w:proofErr w:type="spellEnd"/>
      <w:r>
        <w:rPr>
          <w:rFonts w:ascii="Times New Roman" w:eastAsia="Times New Roman" w:hAnsi="Times New Roman" w:cs="Times New Roman"/>
        </w:rPr>
        <w:t xml:space="preserve">, Инструкцией пользователя </w:t>
      </w:r>
      <w:proofErr w:type="spellStart"/>
      <w:r>
        <w:rPr>
          <w:rFonts w:ascii="Times New Roman" w:eastAsia="Times New Roman" w:hAnsi="Times New Roman" w:cs="Times New Roman"/>
        </w:rPr>
        <w:t>ИСПДн</w:t>
      </w:r>
      <w:proofErr w:type="spellEnd"/>
      <w:r>
        <w:rPr>
          <w:rFonts w:ascii="Times New Roman" w:eastAsia="Times New Roman" w:hAnsi="Times New Roman" w:cs="Times New Roman"/>
        </w:rPr>
        <w:t xml:space="preserve"> и другими внутренними документами Общества по защите информации. В организации разработана Модель угроз </w:t>
      </w:r>
      <w:proofErr w:type="spellStart"/>
      <w:r>
        <w:rPr>
          <w:rFonts w:ascii="Times New Roman" w:eastAsia="Times New Roman" w:hAnsi="Times New Roman" w:cs="Times New Roman"/>
        </w:rPr>
        <w:t>ИСПДн</w:t>
      </w:r>
      <w:proofErr w:type="spellEnd"/>
      <w:r>
        <w:rPr>
          <w:rFonts w:ascii="Times New Roman" w:eastAsia="Times New Roman" w:hAnsi="Times New Roman" w:cs="Times New Roman"/>
        </w:rPr>
        <w:t xml:space="preserve"> и Модель нарушителя. Проведена классификация </w:t>
      </w:r>
      <w:proofErr w:type="spellStart"/>
      <w:r>
        <w:rPr>
          <w:rFonts w:ascii="Times New Roman" w:eastAsia="Times New Roman" w:hAnsi="Times New Roman" w:cs="Times New Roman"/>
        </w:rPr>
        <w:t>ИСПДн</w:t>
      </w:r>
      <w:proofErr w:type="spellEnd"/>
      <w:r>
        <w:rPr>
          <w:rFonts w:ascii="Times New Roman" w:eastAsia="Times New Roman" w:hAnsi="Times New Roman" w:cs="Times New Roman"/>
        </w:rPr>
        <w:t xml:space="preserve">. Для </w:t>
      </w:r>
      <w:proofErr w:type="spellStart"/>
      <w:r>
        <w:rPr>
          <w:rFonts w:ascii="Times New Roman" w:eastAsia="Times New Roman" w:hAnsi="Times New Roman" w:cs="Times New Roman"/>
        </w:rPr>
        <w:t>ИСПДн</w:t>
      </w:r>
      <w:proofErr w:type="spellEnd"/>
      <w:r>
        <w:rPr>
          <w:rFonts w:ascii="Times New Roman" w:eastAsia="Times New Roman" w:hAnsi="Times New Roman" w:cs="Times New Roman"/>
        </w:rPr>
        <w:t xml:space="preserve"> сформировано Техническое задание на систему защиты информации, в </w:t>
      </w:r>
      <w:proofErr w:type="gramStart"/>
      <w:r>
        <w:rPr>
          <w:rFonts w:ascii="Times New Roman" w:eastAsia="Times New Roman" w:hAnsi="Times New Roman" w:cs="Times New Roman"/>
        </w:rPr>
        <w:t>котором</w:t>
      </w:r>
      <w:proofErr w:type="gramEnd"/>
      <w:r>
        <w:rPr>
          <w:rFonts w:ascii="Times New Roman" w:eastAsia="Times New Roman" w:hAnsi="Times New Roman" w:cs="Times New Roman"/>
        </w:rPr>
        <w:t xml:space="preserve"> описаны все организационные и технические меры, которые необходимо осуществить для нейтрализации актуальных угроз и выполнения требований действующего законодательства по защите персональных данных установленного уровня защищенности.</w:t>
      </w:r>
    </w:p>
    <w:p w:rsidR="00B6064A" w:rsidRPr="00B6064A" w:rsidRDefault="00B6064A" w:rsidP="00B6064A">
      <w:pPr>
        <w:spacing w:after="0" w:line="240" w:lineRule="auto"/>
        <w:jc w:val="both"/>
        <w:rPr>
          <w:ins w:id="52" w:author="admin" w:date="2022-08-31T01:44:00Z"/>
          <w:rFonts w:ascii="Times New Roman" w:eastAsia="Times New Roman" w:hAnsi="Times New Roman" w:cs="Times New Roman"/>
        </w:rPr>
      </w:pPr>
    </w:p>
    <w:p w:rsidR="002C4ECB" w:rsidRPr="005122E4" w:rsidRDefault="002C4ECB" w:rsidP="002C4ECB">
      <w:pPr>
        <w:spacing w:after="0" w:line="240" w:lineRule="auto"/>
        <w:jc w:val="both"/>
        <w:rPr>
          <w:rFonts w:ascii="Times New Roman" w:eastAsia="Times New Roman" w:hAnsi="Times New Roman" w:cs="Times New Roman"/>
          <w:b/>
          <w:color w:val="FF0000"/>
        </w:rPr>
      </w:pPr>
      <w:r w:rsidRPr="005122E4">
        <w:rPr>
          <w:rFonts w:ascii="Times New Roman" w:eastAsia="Times New Roman" w:hAnsi="Times New Roman" w:cs="Times New Roman"/>
          <w:b/>
          <w:color w:val="FF0000"/>
        </w:rPr>
        <w:t>5.6. Процедуры, направленные на выявление и предотвращение нарушений законодательства в сфере персональных данных</w:t>
      </w:r>
    </w:p>
    <w:p w:rsidR="002C4ECB" w:rsidRPr="005122E4" w:rsidRDefault="002C4ECB" w:rsidP="002C4ECB">
      <w:pPr>
        <w:spacing w:after="0" w:line="240" w:lineRule="auto"/>
        <w:jc w:val="both"/>
        <w:rPr>
          <w:rFonts w:ascii="Times New Roman" w:eastAsia="Times New Roman" w:hAnsi="Times New Roman" w:cs="Times New Roman"/>
          <w:color w:val="FF0000"/>
        </w:rPr>
      </w:pPr>
      <w:r w:rsidRPr="005122E4">
        <w:rPr>
          <w:rFonts w:ascii="Times New Roman" w:eastAsia="Times New Roman" w:hAnsi="Times New Roman" w:cs="Times New Roman"/>
          <w:color w:val="FF0000"/>
        </w:rPr>
        <w:t>5.6.1. Для выявления и предотвращения нарушений, предусмотренных законодательством в сфере персональных данных, Работодатель использует следующие процедуры:</w:t>
      </w:r>
    </w:p>
    <w:p w:rsidR="002C4ECB" w:rsidRPr="005122E4" w:rsidRDefault="002C4ECB" w:rsidP="002C4ECB">
      <w:pPr>
        <w:spacing w:after="0" w:line="240" w:lineRule="auto"/>
        <w:jc w:val="both"/>
        <w:rPr>
          <w:rFonts w:ascii="Times New Roman" w:eastAsia="Times New Roman" w:hAnsi="Times New Roman" w:cs="Times New Roman"/>
          <w:color w:val="FF0000"/>
        </w:rPr>
      </w:pPr>
      <w:r w:rsidRPr="005122E4">
        <w:rPr>
          <w:rFonts w:ascii="Times New Roman" w:eastAsia="Times New Roman" w:hAnsi="Times New Roman" w:cs="Times New Roman"/>
          <w:color w:val="FF0000"/>
        </w:rPr>
        <w:lastRenderedPageBreak/>
        <w:t>1) осуществление внутреннего контроля</w:t>
      </w:r>
      <w:r w:rsidR="005122E4" w:rsidRPr="005122E4">
        <w:rPr>
          <w:rFonts w:ascii="Times New Roman" w:eastAsia="Times New Roman" w:hAnsi="Times New Roman" w:cs="Times New Roman"/>
          <w:color w:val="FF0000"/>
        </w:rPr>
        <w:t xml:space="preserve"> (аудита)</w:t>
      </w:r>
      <w:r w:rsidRPr="005122E4">
        <w:rPr>
          <w:rFonts w:ascii="Times New Roman" w:eastAsia="Times New Roman" w:hAnsi="Times New Roman" w:cs="Times New Roman"/>
          <w:color w:val="FF0000"/>
        </w:rPr>
        <w:t xml:space="preserve"> соответствия обработки персональных данных требованиям к защите персональных данных;</w:t>
      </w:r>
    </w:p>
    <w:p w:rsidR="002C4ECB" w:rsidRPr="005122E4" w:rsidRDefault="002C4ECB" w:rsidP="002C4ECB">
      <w:pPr>
        <w:spacing w:after="0" w:line="240" w:lineRule="auto"/>
        <w:jc w:val="both"/>
        <w:rPr>
          <w:rFonts w:ascii="Times New Roman" w:eastAsia="Times New Roman" w:hAnsi="Times New Roman" w:cs="Times New Roman"/>
          <w:color w:val="FF0000"/>
        </w:rPr>
      </w:pPr>
      <w:r w:rsidRPr="005122E4">
        <w:rPr>
          <w:rFonts w:ascii="Times New Roman" w:eastAsia="Times New Roman" w:hAnsi="Times New Roman" w:cs="Times New Roman"/>
          <w:color w:val="FF0000"/>
        </w:rPr>
        <w:t>2) оценка вреда, который может быть причинен субъектам персональных данных;</w:t>
      </w:r>
    </w:p>
    <w:p w:rsidR="002C4ECB" w:rsidRPr="005122E4" w:rsidRDefault="002C4ECB" w:rsidP="002C4ECB">
      <w:pPr>
        <w:spacing w:after="0" w:line="240" w:lineRule="auto"/>
        <w:jc w:val="both"/>
        <w:rPr>
          <w:rFonts w:ascii="Times New Roman" w:eastAsia="Times New Roman" w:hAnsi="Times New Roman" w:cs="Times New Roman"/>
          <w:color w:val="FF0000"/>
        </w:rPr>
      </w:pPr>
      <w:r w:rsidRPr="005122E4">
        <w:rPr>
          <w:rFonts w:ascii="Times New Roman" w:eastAsia="Times New Roman" w:hAnsi="Times New Roman" w:cs="Times New Roman"/>
          <w:color w:val="FF0000"/>
        </w:rPr>
        <w:t xml:space="preserve">3) ознакомление </w:t>
      </w:r>
      <w:r w:rsidR="00D17307">
        <w:rPr>
          <w:rFonts w:ascii="Times New Roman" w:eastAsia="Times New Roman" w:hAnsi="Times New Roman" w:cs="Times New Roman"/>
          <w:color w:val="FF0000"/>
        </w:rPr>
        <w:t>работников</w:t>
      </w:r>
      <w:r w:rsidRPr="005122E4">
        <w:rPr>
          <w:rFonts w:ascii="Times New Roman" w:eastAsia="Times New Roman" w:hAnsi="Times New Roman" w:cs="Times New Roman"/>
          <w:color w:val="FF0000"/>
        </w:rPr>
        <w:t xml:space="preserve">, непосредственно осуществляющих обработку персональных данных, с законодательством о персональных данных, в том числе с требованиями к защите персональных данных и настоящим </w:t>
      </w:r>
      <w:r w:rsidR="00D17307">
        <w:rPr>
          <w:rFonts w:ascii="Times New Roman" w:eastAsia="Times New Roman" w:hAnsi="Times New Roman" w:cs="Times New Roman"/>
          <w:color w:val="FF0000"/>
        </w:rPr>
        <w:t>Положением</w:t>
      </w:r>
      <w:r w:rsidRPr="005122E4">
        <w:rPr>
          <w:rFonts w:ascii="Times New Roman" w:eastAsia="Times New Roman" w:hAnsi="Times New Roman" w:cs="Times New Roman"/>
          <w:color w:val="FF0000"/>
        </w:rPr>
        <w:t>;</w:t>
      </w:r>
    </w:p>
    <w:p w:rsidR="002C4ECB" w:rsidRPr="005122E4" w:rsidRDefault="002C4ECB" w:rsidP="002C4ECB">
      <w:pPr>
        <w:spacing w:after="0" w:line="240" w:lineRule="auto"/>
        <w:jc w:val="both"/>
        <w:rPr>
          <w:rFonts w:ascii="Times New Roman" w:eastAsia="Times New Roman" w:hAnsi="Times New Roman" w:cs="Times New Roman"/>
          <w:color w:val="FF0000"/>
        </w:rPr>
      </w:pPr>
      <w:r w:rsidRPr="005122E4">
        <w:rPr>
          <w:rFonts w:ascii="Times New Roman" w:eastAsia="Times New Roman" w:hAnsi="Times New Roman" w:cs="Times New Roman"/>
          <w:color w:val="FF0000"/>
        </w:rPr>
        <w:t>4) ограничение обработки персональных данных достижением конкретных, заранее определенных и законных целей;</w:t>
      </w:r>
    </w:p>
    <w:p w:rsidR="002C4ECB" w:rsidRPr="005122E4" w:rsidRDefault="002C4ECB" w:rsidP="002C4ECB">
      <w:pPr>
        <w:spacing w:after="0" w:line="240" w:lineRule="auto"/>
        <w:jc w:val="both"/>
        <w:rPr>
          <w:rFonts w:ascii="Times New Roman" w:eastAsia="Times New Roman" w:hAnsi="Times New Roman" w:cs="Times New Roman"/>
          <w:color w:val="FF0000"/>
        </w:rPr>
      </w:pPr>
      <w:r w:rsidRPr="005122E4">
        <w:rPr>
          <w:rFonts w:ascii="Times New Roman" w:eastAsia="Times New Roman" w:hAnsi="Times New Roman" w:cs="Times New Roman"/>
          <w:color w:val="FF0000"/>
        </w:rPr>
        <w:t>5) осуществление обработки персональных данных в соответствии с принципами и условиями обработки персональных данных, установленными законодательством в области персональных данных;</w:t>
      </w:r>
    </w:p>
    <w:p w:rsidR="002C4ECB" w:rsidRPr="005122E4" w:rsidRDefault="002C4ECB" w:rsidP="002C4ECB">
      <w:pPr>
        <w:spacing w:after="0" w:line="240" w:lineRule="auto"/>
        <w:jc w:val="both"/>
        <w:rPr>
          <w:rFonts w:ascii="Times New Roman" w:eastAsia="Times New Roman" w:hAnsi="Times New Roman" w:cs="Times New Roman"/>
          <w:color w:val="FF0000"/>
        </w:rPr>
      </w:pPr>
      <w:r w:rsidRPr="005122E4">
        <w:rPr>
          <w:rFonts w:ascii="Times New Roman" w:eastAsia="Times New Roman" w:hAnsi="Times New Roman" w:cs="Times New Roman"/>
          <w:color w:val="FF0000"/>
        </w:rPr>
        <w:t>6) обеспечение недопустимости осуществления обработки персональных данных, несовместимых с целями сбора персональных данных;</w:t>
      </w:r>
    </w:p>
    <w:p w:rsidR="002C4ECB" w:rsidRPr="005122E4" w:rsidRDefault="002C4ECB" w:rsidP="002C4ECB">
      <w:pPr>
        <w:spacing w:after="0" w:line="240" w:lineRule="auto"/>
        <w:jc w:val="both"/>
        <w:rPr>
          <w:rFonts w:ascii="Times New Roman" w:eastAsia="Times New Roman" w:hAnsi="Times New Roman" w:cs="Times New Roman"/>
          <w:color w:val="FF0000"/>
        </w:rPr>
      </w:pPr>
      <w:r w:rsidRPr="005122E4">
        <w:rPr>
          <w:rFonts w:ascii="Times New Roman" w:eastAsia="Times New Roman" w:hAnsi="Times New Roman" w:cs="Times New Roman"/>
          <w:color w:val="FF0000"/>
        </w:rPr>
        <w:t>7) обеспечение недопустимости осуществления объединения баз данных, содержащих персональные данные, обработка которых осуществляется в целях, несовместимых между собой;</w:t>
      </w:r>
    </w:p>
    <w:p w:rsidR="002C4ECB" w:rsidRPr="005122E4" w:rsidRDefault="002C4ECB" w:rsidP="002C4ECB">
      <w:pPr>
        <w:spacing w:after="0" w:line="240" w:lineRule="auto"/>
        <w:jc w:val="both"/>
        <w:rPr>
          <w:rFonts w:ascii="Times New Roman" w:eastAsia="Times New Roman" w:hAnsi="Times New Roman" w:cs="Times New Roman"/>
          <w:color w:val="FF0000"/>
        </w:rPr>
      </w:pPr>
      <w:r w:rsidRPr="005122E4">
        <w:rPr>
          <w:rFonts w:ascii="Times New Roman" w:eastAsia="Times New Roman" w:hAnsi="Times New Roman" w:cs="Times New Roman"/>
          <w:color w:val="FF0000"/>
        </w:rPr>
        <w:t xml:space="preserve">8) обеспечение соответствия содержания и </w:t>
      </w:r>
      <w:proofErr w:type="gramStart"/>
      <w:r w:rsidRPr="005122E4">
        <w:rPr>
          <w:rFonts w:ascii="Times New Roman" w:eastAsia="Times New Roman" w:hAnsi="Times New Roman" w:cs="Times New Roman"/>
          <w:color w:val="FF0000"/>
        </w:rPr>
        <w:t>объема</w:t>
      </w:r>
      <w:proofErr w:type="gramEnd"/>
      <w:r w:rsidRPr="005122E4">
        <w:rPr>
          <w:rFonts w:ascii="Times New Roman" w:eastAsia="Times New Roman" w:hAnsi="Times New Roman" w:cs="Times New Roman"/>
          <w:color w:val="FF0000"/>
        </w:rPr>
        <w:t xml:space="preserve"> обрабатываемых персональных данных заявленным целям обработки</w:t>
      </w:r>
      <w:r w:rsidR="00D17307">
        <w:rPr>
          <w:rFonts w:ascii="Times New Roman" w:eastAsia="Times New Roman" w:hAnsi="Times New Roman" w:cs="Times New Roman"/>
          <w:color w:val="FF0000"/>
        </w:rPr>
        <w:t>, о</w:t>
      </w:r>
      <w:r w:rsidRPr="005122E4">
        <w:rPr>
          <w:rFonts w:ascii="Times New Roman" w:eastAsia="Times New Roman" w:hAnsi="Times New Roman" w:cs="Times New Roman"/>
          <w:color w:val="FF0000"/>
        </w:rPr>
        <w:t>брабатываемые персональные данные не должны быть избыточными по отношению к заявленным целям их обработки;</w:t>
      </w:r>
    </w:p>
    <w:p w:rsidR="002C4ECB" w:rsidRPr="005122E4" w:rsidRDefault="002C4ECB" w:rsidP="002C4ECB">
      <w:pPr>
        <w:spacing w:after="0" w:line="240" w:lineRule="auto"/>
        <w:jc w:val="both"/>
        <w:rPr>
          <w:rFonts w:ascii="Times New Roman" w:eastAsia="Times New Roman" w:hAnsi="Times New Roman" w:cs="Times New Roman"/>
          <w:color w:val="FF0000"/>
        </w:rPr>
      </w:pPr>
      <w:r w:rsidRPr="005122E4">
        <w:rPr>
          <w:rFonts w:ascii="Times New Roman" w:eastAsia="Times New Roman" w:hAnsi="Times New Roman" w:cs="Times New Roman"/>
          <w:color w:val="FF0000"/>
        </w:rPr>
        <w:t>9) обеспечение при обработке персональных данных точности персональных данных, их достаточности</w:t>
      </w:r>
      <w:r w:rsidR="00D17307">
        <w:rPr>
          <w:rFonts w:ascii="Times New Roman" w:eastAsia="Times New Roman" w:hAnsi="Times New Roman" w:cs="Times New Roman"/>
          <w:color w:val="FF0000"/>
        </w:rPr>
        <w:t xml:space="preserve"> и</w:t>
      </w:r>
      <w:r w:rsidRPr="005122E4">
        <w:rPr>
          <w:rFonts w:ascii="Times New Roman" w:eastAsia="Times New Roman" w:hAnsi="Times New Roman" w:cs="Times New Roman"/>
          <w:color w:val="FF0000"/>
        </w:rPr>
        <w:t xml:space="preserve"> актуальности по отношению к целям обработки персональных данных.</w:t>
      </w:r>
    </w:p>
    <w:p w:rsidR="00A070E5" w:rsidRDefault="005122E4">
      <w:pPr>
        <w:spacing w:after="0" w:line="240" w:lineRule="auto"/>
        <w:jc w:val="both"/>
        <w:rPr>
          <w:rFonts w:ascii="Times New Roman" w:eastAsia="Times New Roman" w:hAnsi="Times New Roman" w:cs="Times New Roman"/>
          <w:color w:val="FF0000"/>
        </w:rPr>
      </w:pPr>
      <w:r w:rsidRPr="005122E4">
        <w:rPr>
          <w:rFonts w:ascii="Times New Roman" w:eastAsia="Times New Roman" w:hAnsi="Times New Roman" w:cs="Times New Roman"/>
          <w:color w:val="FF0000"/>
        </w:rPr>
        <w:t xml:space="preserve">5.6.2. </w:t>
      </w:r>
      <w:r w:rsidR="00A070E5">
        <w:rPr>
          <w:rFonts w:ascii="Times New Roman" w:eastAsia="Times New Roman" w:hAnsi="Times New Roman" w:cs="Times New Roman"/>
          <w:color w:val="FF0000"/>
        </w:rPr>
        <w:t>Порядок оценки</w:t>
      </w:r>
      <w:r w:rsidR="00A070E5" w:rsidRPr="00A070E5">
        <w:rPr>
          <w:rFonts w:ascii="Times New Roman" w:eastAsia="Times New Roman" w:hAnsi="Times New Roman" w:cs="Times New Roman"/>
          <w:color w:val="FF0000"/>
        </w:rPr>
        <w:t xml:space="preserve"> вреда, который может быть причинен субъектам персональных данных</w:t>
      </w:r>
      <w:r w:rsidR="00A070E5">
        <w:rPr>
          <w:rFonts w:ascii="Times New Roman" w:eastAsia="Times New Roman" w:hAnsi="Times New Roman" w:cs="Times New Roman"/>
          <w:color w:val="FF0000"/>
        </w:rPr>
        <w:t>.</w:t>
      </w:r>
    </w:p>
    <w:p w:rsidR="00FD3C2B" w:rsidRDefault="00A070E5">
      <w:pPr>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5.6.2.1. </w:t>
      </w:r>
      <w:proofErr w:type="gramStart"/>
      <w:r w:rsidR="005122E4" w:rsidRPr="005122E4">
        <w:rPr>
          <w:rFonts w:ascii="Times New Roman" w:eastAsia="Times New Roman" w:hAnsi="Times New Roman" w:cs="Times New Roman"/>
          <w:color w:val="FF0000"/>
        </w:rPr>
        <w:t xml:space="preserve">Результаты оценки вреда, который может быть причинен субъектам персональных данных в случае нарушения требований законодательства в области персональных данных, оформляются протоколом </w:t>
      </w:r>
      <w:r w:rsidR="008A3AFD">
        <w:rPr>
          <w:rFonts w:ascii="Times New Roman" w:eastAsia="Times New Roman" w:hAnsi="Times New Roman" w:cs="Times New Roman"/>
          <w:color w:val="FF0000"/>
        </w:rPr>
        <w:t xml:space="preserve">по результатам проведения </w:t>
      </w:r>
      <w:r w:rsidR="008A3AFD" w:rsidRPr="005122E4">
        <w:rPr>
          <w:rFonts w:ascii="Times New Roman" w:eastAsia="Times New Roman" w:hAnsi="Times New Roman" w:cs="Times New Roman"/>
          <w:color w:val="FF0000"/>
        </w:rPr>
        <w:t>внутреннего контроля (аудита) соответствия обработки персональных данных требованиям к защите персональных данных</w:t>
      </w:r>
      <w:r w:rsidR="005122E4" w:rsidRPr="005122E4">
        <w:rPr>
          <w:rFonts w:ascii="Times New Roman" w:eastAsia="Times New Roman" w:hAnsi="Times New Roman" w:cs="Times New Roman"/>
          <w:color w:val="FF0000"/>
        </w:rPr>
        <w:t>, в котором для каждой категории субъектов (работники, их родственники, соискатели, клиенты, посетители, руководящий состав и т.п.) и способа обработки персональных данных указывается присвоенная</w:t>
      </w:r>
      <w:proofErr w:type="gramEnd"/>
      <w:r w:rsidR="005122E4" w:rsidRPr="005122E4">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категория риска</w:t>
      </w:r>
      <w:r w:rsidR="005122E4" w:rsidRPr="005122E4">
        <w:rPr>
          <w:rFonts w:ascii="Times New Roman" w:eastAsia="Times New Roman" w:hAnsi="Times New Roman" w:cs="Times New Roman"/>
          <w:color w:val="FF0000"/>
        </w:rPr>
        <w:t xml:space="preserve">. </w:t>
      </w:r>
    </w:p>
    <w:p w:rsidR="00A070E5" w:rsidRPr="00A070E5" w:rsidRDefault="00A070E5" w:rsidP="00A070E5">
      <w:pPr>
        <w:spacing w:after="0" w:line="240" w:lineRule="auto"/>
        <w:jc w:val="both"/>
        <w:rPr>
          <w:rFonts w:ascii="Times New Roman" w:eastAsia="Times New Roman" w:hAnsi="Times New Roman" w:cs="Times New Roman"/>
          <w:color w:val="FF0000"/>
        </w:rPr>
      </w:pPr>
      <w:r w:rsidRPr="00A070E5">
        <w:rPr>
          <w:rFonts w:ascii="Times New Roman" w:eastAsia="Times New Roman" w:hAnsi="Times New Roman" w:cs="Times New Roman"/>
          <w:color w:val="FF0000"/>
        </w:rPr>
        <w:t>5.</w:t>
      </w:r>
      <w:r>
        <w:rPr>
          <w:rFonts w:ascii="Times New Roman" w:eastAsia="Times New Roman" w:hAnsi="Times New Roman" w:cs="Times New Roman"/>
          <w:color w:val="FF0000"/>
        </w:rPr>
        <w:t>6.2.2.</w:t>
      </w:r>
      <w:r w:rsidRPr="00A070E5">
        <w:rPr>
          <w:rFonts w:ascii="Times New Roman" w:eastAsia="Times New Roman" w:hAnsi="Times New Roman" w:cs="Times New Roman"/>
          <w:color w:val="FF0000"/>
        </w:rPr>
        <w:t xml:space="preserve"> Критерии отнесения к категориям риска должны учитывать тяжесть потенциальных негативных последствий возможного несоблюдения требований</w:t>
      </w:r>
      <w:r>
        <w:rPr>
          <w:rFonts w:ascii="Times New Roman" w:eastAsia="Times New Roman" w:hAnsi="Times New Roman" w:cs="Times New Roman"/>
          <w:color w:val="FF0000"/>
        </w:rPr>
        <w:t xml:space="preserve"> законодательства в сфере персональных данных</w:t>
      </w:r>
      <w:r w:rsidRPr="00A070E5">
        <w:rPr>
          <w:rFonts w:ascii="Times New Roman" w:eastAsia="Times New Roman" w:hAnsi="Times New Roman" w:cs="Times New Roman"/>
          <w:color w:val="FF0000"/>
        </w:rPr>
        <w:t xml:space="preserve"> и принимаемыми в соответствии с ними иными нормативными правовыми актами, законами и иными нормативными правовыми актами субъектов Российской Федерации, и вероятность несоблюдения обязательных требований.</w:t>
      </w:r>
    </w:p>
    <w:p w:rsidR="00A070E5" w:rsidRPr="00A070E5" w:rsidRDefault="00A070E5" w:rsidP="00A070E5">
      <w:pPr>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5.6.2.3</w:t>
      </w:r>
      <w:r w:rsidRPr="00A070E5">
        <w:rPr>
          <w:rFonts w:ascii="Times New Roman" w:eastAsia="Times New Roman" w:hAnsi="Times New Roman" w:cs="Times New Roman"/>
          <w:color w:val="FF0000"/>
        </w:rPr>
        <w:t xml:space="preserve">. </w:t>
      </w:r>
      <w:proofErr w:type="gramStart"/>
      <w:r w:rsidRPr="00A070E5">
        <w:rPr>
          <w:rFonts w:ascii="Times New Roman" w:eastAsia="Times New Roman" w:hAnsi="Times New Roman" w:cs="Times New Roman"/>
          <w:color w:val="FF0000"/>
        </w:rPr>
        <w:t>Оценка тяжести потенциальных негативных последствий возможного несоблюдения обязательных требований проводится с учетом возможной степени тяжести потенциальных случаев причинения вреда и (или) возможной частоты возникновения и масштаба распространения потенциальных негативных последствий в рамках подобных случаев причинения вреда и (или) с учетом трудности преодоления возникших в их результате негативных последствий возможного несоблюдения обязательных требований.</w:t>
      </w:r>
      <w:proofErr w:type="gramEnd"/>
    </w:p>
    <w:p w:rsidR="00A070E5" w:rsidRPr="00A070E5" w:rsidRDefault="00A070E5" w:rsidP="00A070E5">
      <w:pPr>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5.6.2.4</w:t>
      </w:r>
      <w:r w:rsidRPr="00A070E5">
        <w:rPr>
          <w:rFonts w:ascii="Times New Roman" w:eastAsia="Times New Roman" w:hAnsi="Times New Roman" w:cs="Times New Roman"/>
          <w:color w:val="FF0000"/>
        </w:rPr>
        <w:t xml:space="preserve">. При оценке вероятности несоблюдения юридическими лицами и индивидуальными предпринимателями обязательных требований анализируется имеющаяся информация о результатах ранее проведенных проверок и </w:t>
      </w:r>
      <w:r>
        <w:rPr>
          <w:rFonts w:ascii="Times New Roman" w:eastAsia="Times New Roman" w:hAnsi="Times New Roman" w:cs="Times New Roman"/>
          <w:color w:val="FF0000"/>
        </w:rPr>
        <w:t>принятых мерах для соблюдения</w:t>
      </w:r>
      <w:r w:rsidRPr="00A070E5">
        <w:rPr>
          <w:rFonts w:ascii="Times New Roman" w:eastAsia="Times New Roman" w:hAnsi="Times New Roman" w:cs="Times New Roman"/>
          <w:color w:val="FF0000"/>
        </w:rPr>
        <w:t xml:space="preserve"> обязательных требований.</w:t>
      </w:r>
    </w:p>
    <w:p w:rsidR="005122E4" w:rsidRDefault="009F24BD">
      <w:pPr>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5.6.2.5</w:t>
      </w:r>
      <w:r w:rsidRPr="00A070E5">
        <w:rPr>
          <w:rFonts w:ascii="Times New Roman" w:eastAsia="Times New Roman" w:hAnsi="Times New Roman" w:cs="Times New Roman"/>
          <w:color w:val="FF0000"/>
        </w:rPr>
        <w:t>.</w:t>
      </w:r>
      <w:r>
        <w:rPr>
          <w:rFonts w:ascii="Times New Roman" w:eastAsia="Times New Roman" w:hAnsi="Times New Roman" w:cs="Times New Roman"/>
          <w:color w:val="FF0000"/>
        </w:rPr>
        <w:t xml:space="preserve"> </w:t>
      </w:r>
      <w:r w:rsidRPr="009F24BD">
        <w:rPr>
          <w:rFonts w:ascii="Times New Roman" w:eastAsia="Times New Roman" w:hAnsi="Times New Roman" w:cs="Times New Roman"/>
          <w:color w:val="FF0000"/>
        </w:rPr>
        <w:t xml:space="preserve">Категории </w:t>
      </w:r>
      <w:r w:rsidR="0059594F">
        <w:rPr>
          <w:rFonts w:ascii="Times New Roman" w:eastAsia="Times New Roman" w:hAnsi="Times New Roman" w:cs="Times New Roman"/>
          <w:color w:val="FF0000"/>
        </w:rPr>
        <w:t>тяжести</w:t>
      </w:r>
      <w:r w:rsidRPr="009F24BD">
        <w:t xml:space="preserve"> </w:t>
      </w:r>
      <w:r w:rsidRPr="009F24BD">
        <w:rPr>
          <w:rFonts w:ascii="Times New Roman" w:eastAsia="Times New Roman" w:hAnsi="Times New Roman" w:cs="Times New Roman"/>
          <w:color w:val="FF0000"/>
        </w:rPr>
        <w:t>определ</w:t>
      </w:r>
      <w:r>
        <w:rPr>
          <w:rFonts w:ascii="Times New Roman" w:eastAsia="Times New Roman" w:hAnsi="Times New Roman" w:cs="Times New Roman"/>
          <w:color w:val="FF0000"/>
        </w:rPr>
        <w:t>яются</w:t>
      </w:r>
      <w:r w:rsidRPr="009F24BD">
        <w:rPr>
          <w:rFonts w:ascii="Times New Roman" w:eastAsia="Times New Roman" w:hAnsi="Times New Roman" w:cs="Times New Roman"/>
          <w:color w:val="FF0000"/>
        </w:rPr>
        <w:t xml:space="preserve"> в соответствии со следующей таблицей</w:t>
      </w:r>
      <w:r>
        <w:rPr>
          <w:rFonts w:ascii="Times New Roman" w:eastAsia="Times New Roman" w:hAnsi="Times New Roman" w:cs="Times New Roman"/>
          <w:color w:val="FF0000"/>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2216"/>
        <w:gridCol w:w="1726"/>
        <w:gridCol w:w="2121"/>
        <w:gridCol w:w="1510"/>
      </w:tblGrid>
      <w:tr w:rsidR="009F24BD" w:rsidRPr="009F24BD" w:rsidTr="0059594F">
        <w:trP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F24BD" w:rsidRPr="009F24BD" w:rsidRDefault="009F24BD" w:rsidP="0059594F">
            <w:pPr>
              <w:spacing w:after="0" w:line="240" w:lineRule="auto"/>
              <w:jc w:val="both"/>
              <w:rPr>
                <w:rFonts w:ascii="Times New Roman" w:eastAsia="Times New Roman" w:hAnsi="Times New Roman" w:cs="Times New Roman"/>
                <w:color w:val="FF0000"/>
                <w:sz w:val="24"/>
                <w:szCs w:val="24"/>
              </w:rPr>
            </w:pPr>
            <w:r w:rsidRPr="009F24BD">
              <w:rPr>
                <w:rFonts w:ascii="Times New Roman" w:eastAsia="Times New Roman" w:hAnsi="Times New Roman" w:cs="Times New Roman"/>
                <w:color w:val="FF0000"/>
                <w:sz w:val="24"/>
                <w:szCs w:val="24"/>
              </w:rPr>
              <w:t>Вероятность</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9F24BD" w:rsidRPr="009F24BD" w:rsidRDefault="009F24BD" w:rsidP="0059594F">
            <w:pPr>
              <w:spacing w:after="0" w:line="240" w:lineRule="auto"/>
              <w:jc w:val="center"/>
              <w:rPr>
                <w:rFonts w:ascii="Times New Roman" w:eastAsia="Times New Roman" w:hAnsi="Times New Roman" w:cs="Times New Roman"/>
                <w:color w:val="FF0000"/>
                <w:sz w:val="24"/>
                <w:szCs w:val="24"/>
              </w:rPr>
            </w:pPr>
            <w:r w:rsidRPr="009F24BD">
              <w:rPr>
                <w:rFonts w:ascii="Times New Roman" w:eastAsia="Times New Roman" w:hAnsi="Times New Roman" w:cs="Times New Roman"/>
                <w:color w:val="FF0000"/>
                <w:sz w:val="24"/>
                <w:szCs w:val="24"/>
              </w:rPr>
              <w:t>Последствия</w:t>
            </w:r>
          </w:p>
        </w:tc>
      </w:tr>
      <w:tr w:rsidR="009F24BD" w:rsidRPr="009F24BD" w:rsidTr="0059594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24BD" w:rsidRPr="009F24BD" w:rsidRDefault="009F24BD" w:rsidP="0059594F">
            <w:pPr>
              <w:spacing w:after="0" w:line="240" w:lineRule="auto"/>
              <w:rPr>
                <w:rFonts w:ascii="Times New Roman" w:eastAsia="Times New Roman" w:hAnsi="Times New Roman" w:cs="Times New Roman"/>
                <w:color w:val="FF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F24BD" w:rsidRPr="009F24BD" w:rsidRDefault="009F24BD" w:rsidP="0059594F">
            <w:pPr>
              <w:spacing w:after="0" w:line="240" w:lineRule="auto"/>
              <w:jc w:val="center"/>
              <w:rPr>
                <w:rFonts w:ascii="Times New Roman" w:eastAsia="Times New Roman" w:hAnsi="Times New Roman" w:cs="Times New Roman"/>
                <w:color w:val="FF0000"/>
                <w:sz w:val="24"/>
                <w:szCs w:val="24"/>
              </w:rPr>
            </w:pPr>
            <w:r w:rsidRPr="009F24BD">
              <w:rPr>
                <w:rFonts w:ascii="Times New Roman" w:eastAsia="Times New Roman" w:hAnsi="Times New Roman" w:cs="Times New Roman"/>
                <w:color w:val="FF0000"/>
                <w:sz w:val="24"/>
                <w:szCs w:val="24"/>
              </w:rPr>
              <w:t>Незначительные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F24BD" w:rsidRPr="009F24BD" w:rsidRDefault="009F24BD" w:rsidP="0059594F">
            <w:pPr>
              <w:spacing w:after="0" w:line="240" w:lineRule="auto"/>
              <w:jc w:val="center"/>
              <w:rPr>
                <w:rFonts w:ascii="Times New Roman" w:eastAsia="Times New Roman" w:hAnsi="Times New Roman" w:cs="Times New Roman"/>
                <w:color w:val="FF0000"/>
                <w:sz w:val="24"/>
                <w:szCs w:val="24"/>
              </w:rPr>
            </w:pPr>
            <w:r w:rsidRPr="009F24BD">
              <w:rPr>
                <w:rFonts w:ascii="Times New Roman" w:eastAsia="Times New Roman" w:hAnsi="Times New Roman" w:cs="Times New Roman"/>
                <w:color w:val="FF0000"/>
                <w:sz w:val="24"/>
                <w:szCs w:val="24"/>
              </w:rPr>
              <w:t>Умеренно значимые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F24BD" w:rsidRPr="009F24BD" w:rsidRDefault="009F24BD" w:rsidP="0059594F">
            <w:pPr>
              <w:spacing w:after="0" w:line="240" w:lineRule="auto"/>
              <w:jc w:val="center"/>
              <w:rPr>
                <w:rFonts w:ascii="Times New Roman" w:eastAsia="Times New Roman" w:hAnsi="Times New Roman" w:cs="Times New Roman"/>
                <w:color w:val="FF0000"/>
                <w:sz w:val="24"/>
                <w:szCs w:val="24"/>
              </w:rPr>
            </w:pPr>
            <w:r w:rsidRPr="009F24BD">
              <w:rPr>
                <w:rFonts w:ascii="Times New Roman" w:eastAsia="Times New Roman" w:hAnsi="Times New Roman" w:cs="Times New Roman"/>
                <w:color w:val="FF0000"/>
                <w:sz w:val="24"/>
                <w:szCs w:val="24"/>
              </w:rPr>
              <w:t>Серьезные</w:t>
            </w:r>
          </w:p>
        </w:tc>
      </w:tr>
      <w:tr w:rsidR="009F24BD" w:rsidRPr="009F24BD" w:rsidTr="0059594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F24BD" w:rsidRPr="009F24BD" w:rsidRDefault="009F24BD" w:rsidP="0059594F">
            <w:pPr>
              <w:spacing w:after="0" w:line="240" w:lineRule="auto"/>
              <w:jc w:val="both"/>
              <w:rPr>
                <w:rFonts w:ascii="Times New Roman" w:eastAsia="Times New Roman" w:hAnsi="Times New Roman" w:cs="Times New Roman"/>
                <w:color w:val="FF0000"/>
                <w:sz w:val="24"/>
                <w:szCs w:val="24"/>
              </w:rPr>
            </w:pPr>
            <w:r w:rsidRPr="009F24BD">
              <w:rPr>
                <w:rFonts w:ascii="Times New Roman" w:eastAsia="Times New Roman" w:hAnsi="Times New Roman" w:cs="Times New Roman"/>
                <w:color w:val="FF0000"/>
                <w:sz w:val="24"/>
                <w:szCs w:val="24"/>
              </w:rPr>
              <w:t>Маловероятно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F24BD" w:rsidRPr="009F24BD" w:rsidRDefault="009F24BD" w:rsidP="0059594F">
            <w:pPr>
              <w:spacing w:after="0" w:line="240" w:lineRule="auto"/>
              <w:jc w:val="center"/>
              <w:rPr>
                <w:rFonts w:ascii="Times New Roman" w:eastAsia="Times New Roman" w:hAnsi="Times New Roman" w:cs="Times New Roman"/>
                <w:color w:val="FF0000"/>
                <w:sz w:val="24"/>
                <w:szCs w:val="24"/>
              </w:rPr>
            </w:pPr>
            <w:r w:rsidRPr="009F24BD">
              <w:rPr>
                <w:rFonts w:ascii="Times New Roman" w:eastAsia="Times New Roman" w:hAnsi="Times New Roman" w:cs="Times New Roman"/>
                <w:b/>
                <w:bCs/>
                <w:color w:val="FF0000"/>
                <w:sz w:val="24"/>
                <w:szCs w:val="24"/>
              </w:rPr>
              <w:t>1</w:t>
            </w:r>
          </w:p>
          <w:p w:rsidR="009F24BD" w:rsidRPr="009F24BD" w:rsidRDefault="009F24BD" w:rsidP="0059594F">
            <w:pPr>
              <w:spacing w:after="0" w:line="240" w:lineRule="auto"/>
              <w:jc w:val="center"/>
              <w:rPr>
                <w:rFonts w:ascii="Times New Roman" w:eastAsia="Times New Roman" w:hAnsi="Times New Roman" w:cs="Times New Roman"/>
                <w:color w:val="FF0000"/>
                <w:sz w:val="24"/>
                <w:szCs w:val="24"/>
              </w:rPr>
            </w:pPr>
            <w:r w:rsidRPr="009F24BD">
              <w:rPr>
                <w:rFonts w:ascii="Times New Roman" w:eastAsia="Times New Roman" w:hAnsi="Times New Roman" w:cs="Times New Roman"/>
                <w:color w:val="FF0000"/>
                <w:sz w:val="24"/>
                <w:szCs w:val="24"/>
              </w:rPr>
              <w:t>Малозначим</w:t>
            </w:r>
            <w:r w:rsidR="0059594F">
              <w:rPr>
                <w:rFonts w:ascii="Times New Roman" w:eastAsia="Times New Roman" w:hAnsi="Times New Roman" w:cs="Times New Roman"/>
                <w:color w:val="FF0000"/>
                <w:sz w:val="24"/>
                <w:szCs w:val="24"/>
              </w:rPr>
              <w:t>ая</w:t>
            </w:r>
            <w:r w:rsidRPr="009F24BD">
              <w:rPr>
                <w:rFonts w:ascii="Times New Roman" w:eastAsia="Times New Roman" w:hAnsi="Times New Roman" w:cs="Times New Roman"/>
                <w:color w:val="FF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F24BD" w:rsidRPr="009F24BD" w:rsidRDefault="009F24BD" w:rsidP="0059594F">
            <w:pPr>
              <w:spacing w:after="0" w:line="240" w:lineRule="auto"/>
              <w:jc w:val="center"/>
              <w:rPr>
                <w:rFonts w:ascii="Times New Roman" w:eastAsia="Times New Roman" w:hAnsi="Times New Roman" w:cs="Times New Roman"/>
                <w:color w:val="FF0000"/>
                <w:sz w:val="24"/>
                <w:szCs w:val="24"/>
              </w:rPr>
            </w:pPr>
            <w:r w:rsidRPr="009F24BD">
              <w:rPr>
                <w:rFonts w:ascii="Times New Roman" w:eastAsia="Times New Roman" w:hAnsi="Times New Roman" w:cs="Times New Roman"/>
                <w:b/>
                <w:bCs/>
                <w:color w:val="FF0000"/>
                <w:sz w:val="24"/>
                <w:szCs w:val="24"/>
              </w:rPr>
              <w:t>2</w:t>
            </w:r>
          </w:p>
          <w:p w:rsidR="009F24BD" w:rsidRPr="009F24BD" w:rsidRDefault="009F24BD" w:rsidP="0059594F">
            <w:pPr>
              <w:spacing w:after="0" w:line="240" w:lineRule="auto"/>
              <w:jc w:val="center"/>
              <w:rPr>
                <w:rFonts w:ascii="Times New Roman" w:eastAsia="Times New Roman" w:hAnsi="Times New Roman" w:cs="Times New Roman"/>
                <w:color w:val="FF0000"/>
                <w:sz w:val="24"/>
                <w:szCs w:val="24"/>
              </w:rPr>
            </w:pPr>
            <w:r w:rsidRPr="009F24BD">
              <w:rPr>
                <w:rFonts w:ascii="Times New Roman" w:eastAsia="Times New Roman" w:hAnsi="Times New Roman" w:cs="Times New Roman"/>
                <w:color w:val="FF0000"/>
                <w:sz w:val="24"/>
                <w:szCs w:val="24"/>
              </w:rPr>
              <w:t>Мал</w:t>
            </w:r>
            <w:r w:rsidR="0059594F">
              <w:rPr>
                <w:rFonts w:ascii="Times New Roman" w:eastAsia="Times New Roman" w:hAnsi="Times New Roman" w:cs="Times New Roman"/>
                <w:color w:val="FF0000"/>
                <w:sz w:val="24"/>
                <w:szCs w:val="24"/>
              </w:rPr>
              <w:t>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F24BD" w:rsidRPr="009F24BD" w:rsidRDefault="009F24BD" w:rsidP="0059594F">
            <w:pPr>
              <w:spacing w:after="0" w:line="240" w:lineRule="auto"/>
              <w:jc w:val="center"/>
              <w:rPr>
                <w:rFonts w:ascii="Times New Roman" w:eastAsia="Times New Roman" w:hAnsi="Times New Roman" w:cs="Times New Roman"/>
                <w:color w:val="FF0000"/>
                <w:sz w:val="24"/>
                <w:szCs w:val="24"/>
              </w:rPr>
            </w:pPr>
            <w:r w:rsidRPr="009F24BD">
              <w:rPr>
                <w:rFonts w:ascii="Times New Roman" w:eastAsia="Times New Roman" w:hAnsi="Times New Roman" w:cs="Times New Roman"/>
                <w:b/>
                <w:bCs/>
                <w:color w:val="FF0000"/>
                <w:sz w:val="24"/>
                <w:szCs w:val="24"/>
              </w:rPr>
              <w:t>3</w:t>
            </w:r>
          </w:p>
          <w:p w:rsidR="009F24BD" w:rsidRPr="009F24BD" w:rsidRDefault="009F24BD" w:rsidP="0059594F">
            <w:pPr>
              <w:spacing w:after="0" w:line="240" w:lineRule="auto"/>
              <w:jc w:val="center"/>
              <w:rPr>
                <w:rFonts w:ascii="Times New Roman" w:eastAsia="Times New Roman" w:hAnsi="Times New Roman" w:cs="Times New Roman"/>
                <w:color w:val="FF0000"/>
                <w:sz w:val="24"/>
                <w:szCs w:val="24"/>
              </w:rPr>
            </w:pPr>
            <w:r w:rsidRPr="009F24BD">
              <w:rPr>
                <w:rFonts w:ascii="Times New Roman" w:eastAsia="Times New Roman" w:hAnsi="Times New Roman" w:cs="Times New Roman"/>
                <w:color w:val="FF0000"/>
                <w:sz w:val="24"/>
                <w:szCs w:val="24"/>
              </w:rPr>
              <w:t>Умеренн</w:t>
            </w:r>
            <w:r w:rsidR="0059594F">
              <w:rPr>
                <w:rFonts w:ascii="Times New Roman" w:eastAsia="Times New Roman" w:hAnsi="Times New Roman" w:cs="Times New Roman"/>
                <w:color w:val="FF0000"/>
                <w:sz w:val="24"/>
                <w:szCs w:val="24"/>
              </w:rPr>
              <w:t>ая</w:t>
            </w:r>
          </w:p>
        </w:tc>
      </w:tr>
      <w:tr w:rsidR="0059594F" w:rsidRPr="009F24BD" w:rsidTr="0059594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9594F" w:rsidRPr="009F24BD" w:rsidRDefault="0059594F" w:rsidP="0059594F">
            <w:pPr>
              <w:spacing w:after="0" w:line="240" w:lineRule="auto"/>
              <w:jc w:val="both"/>
              <w:rPr>
                <w:rFonts w:ascii="Times New Roman" w:eastAsia="Times New Roman" w:hAnsi="Times New Roman" w:cs="Times New Roman"/>
                <w:color w:val="FF0000"/>
                <w:sz w:val="24"/>
                <w:szCs w:val="24"/>
              </w:rPr>
            </w:pPr>
            <w:r w:rsidRPr="009F24BD">
              <w:rPr>
                <w:rFonts w:ascii="Times New Roman" w:eastAsia="Times New Roman" w:hAnsi="Times New Roman" w:cs="Times New Roman"/>
                <w:color w:val="FF0000"/>
                <w:sz w:val="24"/>
                <w:szCs w:val="24"/>
              </w:rPr>
              <w:t>Вероятно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9594F" w:rsidRPr="009F24BD" w:rsidRDefault="0059594F" w:rsidP="0059594F">
            <w:pPr>
              <w:spacing w:after="0" w:line="240" w:lineRule="auto"/>
              <w:jc w:val="center"/>
              <w:rPr>
                <w:rFonts w:ascii="Times New Roman" w:eastAsia="Times New Roman" w:hAnsi="Times New Roman" w:cs="Times New Roman"/>
                <w:color w:val="FF0000"/>
                <w:sz w:val="24"/>
                <w:szCs w:val="24"/>
              </w:rPr>
            </w:pPr>
            <w:r w:rsidRPr="009F24BD">
              <w:rPr>
                <w:rFonts w:ascii="Times New Roman" w:eastAsia="Times New Roman" w:hAnsi="Times New Roman" w:cs="Times New Roman"/>
                <w:b/>
                <w:bCs/>
                <w:color w:val="FF0000"/>
                <w:sz w:val="24"/>
                <w:szCs w:val="24"/>
              </w:rPr>
              <w:t>2</w:t>
            </w:r>
          </w:p>
          <w:p w:rsidR="0059594F" w:rsidRPr="009F24BD" w:rsidRDefault="0059594F" w:rsidP="0059594F">
            <w:pPr>
              <w:spacing w:after="0" w:line="240" w:lineRule="auto"/>
              <w:jc w:val="center"/>
              <w:rPr>
                <w:rFonts w:ascii="Times New Roman" w:eastAsia="Times New Roman" w:hAnsi="Times New Roman" w:cs="Times New Roman"/>
                <w:color w:val="FF0000"/>
                <w:sz w:val="24"/>
                <w:szCs w:val="24"/>
              </w:rPr>
            </w:pPr>
            <w:r w:rsidRPr="009F24BD">
              <w:rPr>
                <w:rFonts w:ascii="Times New Roman" w:eastAsia="Times New Roman" w:hAnsi="Times New Roman" w:cs="Times New Roman"/>
                <w:color w:val="FF0000"/>
                <w:sz w:val="24"/>
                <w:szCs w:val="24"/>
              </w:rPr>
              <w:t>Мал</w:t>
            </w:r>
            <w:r>
              <w:rPr>
                <w:rFonts w:ascii="Times New Roman" w:eastAsia="Times New Roman" w:hAnsi="Times New Roman" w:cs="Times New Roman"/>
                <w:color w:val="FF0000"/>
                <w:sz w:val="24"/>
                <w:szCs w:val="24"/>
              </w:rPr>
              <w:t>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9594F" w:rsidRPr="009F24BD" w:rsidRDefault="0059594F" w:rsidP="0059594F">
            <w:pPr>
              <w:spacing w:after="0" w:line="240" w:lineRule="auto"/>
              <w:jc w:val="center"/>
              <w:rPr>
                <w:rFonts w:ascii="Times New Roman" w:eastAsia="Times New Roman" w:hAnsi="Times New Roman" w:cs="Times New Roman"/>
                <w:color w:val="FF0000"/>
                <w:sz w:val="24"/>
                <w:szCs w:val="24"/>
              </w:rPr>
            </w:pPr>
            <w:r w:rsidRPr="009F24BD">
              <w:rPr>
                <w:rFonts w:ascii="Times New Roman" w:eastAsia="Times New Roman" w:hAnsi="Times New Roman" w:cs="Times New Roman"/>
                <w:b/>
                <w:bCs/>
                <w:color w:val="FF0000"/>
                <w:sz w:val="24"/>
                <w:szCs w:val="24"/>
              </w:rPr>
              <w:t>3</w:t>
            </w:r>
          </w:p>
          <w:p w:rsidR="0059594F" w:rsidRPr="009F24BD" w:rsidRDefault="0059594F" w:rsidP="0059594F">
            <w:pPr>
              <w:spacing w:after="0" w:line="240" w:lineRule="auto"/>
              <w:jc w:val="center"/>
              <w:rPr>
                <w:rFonts w:ascii="Times New Roman" w:eastAsia="Times New Roman" w:hAnsi="Times New Roman" w:cs="Times New Roman"/>
                <w:color w:val="FF0000"/>
                <w:sz w:val="24"/>
                <w:szCs w:val="24"/>
              </w:rPr>
            </w:pPr>
            <w:r w:rsidRPr="009F24BD">
              <w:rPr>
                <w:rFonts w:ascii="Times New Roman" w:eastAsia="Times New Roman" w:hAnsi="Times New Roman" w:cs="Times New Roman"/>
                <w:color w:val="FF0000"/>
                <w:sz w:val="24"/>
                <w:szCs w:val="24"/>
              </w:rPr>
              <w:t>Умеренн</w:t>
            </w:r>
            <w:r>
              <w:rPr>
                <w:rFonts w:ascii="Times New Roman" w:eastAsia="Times New Roman" w:hAnsi="Times New Roman" w:cs="Times New Roman"/>
                <w:color w:val="FF0000"/>
                <w:sz w:val="24"/>
                <w:szCs w:val="24"/>
              </w:rPr>
              <w:t>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9594F" w:rsidRPr="009F24BD" w:rsidRDefault="0059594F" w:rsidP="0059594F">
            <w:pPr>
              <w:spacing w:after="0" w:line="240" w:lineRule="auto"/>
              <w:jc w:val="center"/>
              <w:rPr>
                <w:rFonts w:ascii="Times New Roman" w:eastAsia="Times New Roman" w:hAnsi="Times New Roman" w:cs="Times New Roman"/>
                <w:color w:val="FF0000"/>
                <w:sz w:val="24"/>
                <w:szCs w:val="24"/>
              </w:rPr>
            </w:pPr>
            <w:r w:rsidRPr="009F24BD">
              <w:rPr>
                <w:rFonts w:ascii="Times New Roman" w:eastAsia="Times New Roman" w:hAnsi="Times New Roman" w:cs="Times New Roman"/>
                <w:b/>
                <w:bCs/>
                <w:color w:val="FF0000"/>
                <w:sz w:val="24"/>
                <w:szCs w:val="24"/>
              </w:rPr>
              <w:t>4</w:t>
            </w:r>
          </w:p>
          <w:p w:rsidR="0059594F" w:rsidRPr="009F24BD" w:rsidRDefault="0059594F" w:rsidP="0059594F">
            <w:pPr>
              <w:spacing w:after="0" w:line="240" w:lineRule="auto"/>
              <w:jc w:val="center"/>
              <w:rPr>
                <w:rFonts w:ascii="Times New Roman" w:eastAsia="Times New Roman" w:hAnsi="Times New Roman" w:cs="Times New Roman"/>
                <w:color w:val="FF0000"/>
                <w:sz w:val="24"/>
                <w:szCs w:val="24"/>
              </w:rPr>
            </w:pPr>
            <w:r w:rsidRPr="009F24BD">
              <w:rPr>
                <w:rFonts w:ascii="Times New Roman" w:eastAsia="Times New Roman" w:hAnsi="Times New Roman" w:cs="Times New Roman"/>
                <w:color w:val="FF0000"/>
                <w:sz w:val="24"/>
                <w:szCs w:val="24"/>
              </w:rPr>
              <w:t>Значительн</w:t>
            </w:r>
            <w:r>
              <w:rPr>
                <w:rFonts w:ascii="Times New Roman" w:eastAsia="Times New Roman" w:hAnsi="Times New Roman" w:cs="Times New Roman"/>
                <w:color w:val="FF0000"/>
                <w:sz w:val="24"/>
                <w:szCs w:val="24"/>
              </w:rPr>
              <w:t>ая</w:t>
            </w:r>
          </w:p>
        </w:tc>
      </w:tr>
      <w:tr w:rsidR="0059594F" w:rsidRPr="009F24BD" w:rsidTr="0059594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9594F" w:rsidRPr="009F24BD" w:rsidRDefault="0059594F" w:rsidP="0059594F">
            <w:pPr>
              <w:spacing w:after="0" w:line="240" w:lineRule="auto"/>
              <w:jc w:val="both"/>
              <w:rPr>
                <w:rFonts w:ascii="Times New Roman" w:eastAsia="Times New Roman" w:hAnsi="Times New Roman" w:cs="Times New Roman"/>
                <w:color w:val="FF0000"/>
                <w:sz w:val="24"/>
                <w:szCs w:val="24"/>
              </w:rPr>
            </w:pPr>
            <w:r w:rsidRPr="009F24BD">
              <w:rPr>
                <w:rFonts w:ascii="Times New Roman" w:eastAsia="Times New Roman" w:hAnsi="Times New Roman" w:cs="Times New Roman"/>
                <w:color w:val="FF0000"/>
                <w:sz w:val="24"/>
                <w:szCs w:val="24"/>
              </w:rPr>
              <w:t>Высокая вероятность</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9594F" w:rsidRPr="009F24BD" w:rsidRDefault="0059594F" w:rsidP="0059594F">
            <w:pPr>
              <w:spacing w:after="0" w:line="240" w:lineRule="auto"/>
              <w:jc w:val="center"/>
              <w:rPr>
                <w:rFonts w:ascii="Times New Roman" w:eastAsia="Times New Roman" w:hAnsi="Times New Roman" w:cs="Times New Roman"/>
                <w:color w:val="FF0000"/>
                <w:sz w:val="24"/>
                <w:szCs w:val="24"/>
              </w:rPr>
            </w:pPr>
            <w:r w:rsidRPr="009F24BD">
              <w:rPr>
                <w:rFonts w:ascii="Times New Roman" w:eastAsia="Times New Roman" w:hAnsi="Times New Roman" w:cs="Times New Roman"/>
                <w:b/>
                <w:bCs/>
                <w:color w:val="FF0000"/>
                <w:sz w:val="24"/>
                <w:szCs w:val="24"/>
              </w:rPr>
              <w:t>3</w:t>
            </w:r>
          </w:p>
          <w:p w:rsidR="0059594F" w:rsidRPr="009F24BD" w:rsidRDefault="0059594F" w:rsidP="0059594F">
            <w:pPr>
              <w:spacing w:after="0" w:line="240" w:lineRule="auto"/>
              <w:jc w:val="center"/>
              <w:rPr>
                <w:rFonts w:ascii="Times New Roman" w:eastAsia="Times New Roman" w:hAnsi="Times New Roman" w:cs="Times New Roman"/>
                <w:color w:val="FF0000"/>
                <w:sz w:val="24"/>
                <w:szCs w:val="24"/>
              </w:rPr>
            </w:pPr>
            <w:r w:rsidRPr="009F24BD">
              <w:rPr>
                <w:rFonts w:ascii="Times New Roman" w:eastAsia="Times New Roman" w:hAnsi="Times New Roman" w:cs="Times New Roman"/>
                <w:color w:val="FF0000"/>
                <w:sz w:val="24"/>
                <w:szCs w:val="24"/>
              </w:rPr>
              <w:t>Умеренн</w:t>
            </w:r>
            <w:r>
              <w:rPr>
                <w:rFonts w:ascii="Times New Roman" w:eastAsia="Times New Roman" w:hAnsi="Times New Roman" w:cs="Times New Roman"/>
                <w:color w:val="FF0000"/>
                <w:sz w:val="24"/>
                <w:szCs w:val="24"/>
              </w:rPr>
              <w:t>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9594F" w:rsidRPr="009F24BD" w:rsidRDefault="0059594F" w:rsidP="0059594F">
            <w:pPr>
              <w:spacing w:after="0" w:line="240" w:lineRule="auto"/>
              <w:jc w:val="center"/>
              <w:rPr>
                <w:rFonts w:ascii="Times New Roman" w:eastAsia="Times New Roman" w:hAnsi="Times New Roman" w:cs="Times New Roman"/>
                <w:color w:val="FF0000"/>
                <w:sz w:val="24"/>
                <w:szCs w:val="24"/>
              </w:rPr>
            </w:pPr>
            <w:r w:rsidRPr="009F24BD">
              <w:rPr>
                <w:rFonts w:ascii="Times New Roman" w:eastAsia="Times New Roman" w:hAnsi="Times New Roman" w:cs="Times New Roman"/>
                <w:b/>
                <w:bCs/>
                <w:color w:val="FF0000"/>
                <w:sz w:val="24"/>
                <w:szCs w:val="24"/>
              </w:rPr>
              <w:t>4</w:t>
            </w:r>
          </w:p>
          <w:p w:rsidR="0059594F" w:rsidRPr="009F24BD" w:rsidRDefault="0059594F" w:rsidP="0059594F">
            <w:pPr>
              <w:spacing w:after="0" w:line="240" w:lineRule="auto"/>
              <w:jc w:val="center"/>
              <w:rPr>
                <w:rFonts w:ascii="Times New Roman" w:eastAsia="Times New Roman" w:hAnsi="Times New Roman" w:cs="Times New Roman"/>
                <w:color w:val="FF0000"/>
                <w:sz w:val="24"/>
                <w:szCs w:val="24"/>
              </w:rPr>
            </w:pPr>
            <w:r w:rsidRPr="009F24BD">
              <w:rPr>
                <w:rFonts w:ascii="Times New Roman" w:eastAsia="Times New Roman" w:hAnsi="Times New Roman" w:cs="Times New Roman"/>
                <w:color w:val="FF0000"/>
                <w:sz w:val="24"/>
                <w:szCs w:val="24"/>
              </w:rPr>
              <w:t>Значительн</w:t>
            </w:r>
            <w:r>
              <w:rPr>
                <w:rFonts w:ascii="Times New Roman" w:eastAsia="Times New Roman" w:hAnsi="Times New Roman" w:cs="Times New Roman"/>
                <w:color w:val="FF0000"/>
                <w:sz w:val="24"/>
                <w:szCs w:val="24"/>
              </w:rPr>
              <w:t>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9594F" w:rsidRPr="009F24BD" w:rsidRDefault="0059594F" w:rsidP="0059594F">
            <w:pPr>
              <w:spacing w:after="0" w:line="240" w:lineRule="auto"/>
              <w:jc w:val="center"/>
              <w:rPr>
                <w:rFonts w:ascii="Times New Roman" w:eastAsia="Times New Roman" w:hAnsi="Times New Roman" w:cs="Times New Roman"/>
                <w:color w:val="FF0000"/>
                <w:sz w:val="24"/>
                <w:szCs w:val="24"/>
              </w:rPr>
            </w:pPr>
            <w:r w:rsidRPr="009F24BD">
              <w:rPr>
                <w:rFonts w:ascii="Times New Roman" w:eastAsia="Times New Roman" w:hAnsi="Times New Roman" w:cs="Times New Roman"/>
                <w:b/>
                <w:bCs/>
                <w:color w:val="FF0000"/>
                <w:sz w:val="24"/>
                <w:szCs w:val="24"/>
              </w:rPr>
              <w:t>5</w:t>
            </w:r>
          </w:p>
          <w:p w:rsidR="0059594F" w:rsidRPr="009F24BD" w:rsidRDefault="0059594F" w:rsidP="0059594F">
            <w:pPr>
              <w:spacing w:after="0" w:line="240" w:lineRule="auto"/>
              <w:jc w:val="center"/>
              <w:rPr>
                <w:rFonts w:ascii="Times New Roman" w:eastAsia="Times New Roman" w:hAnsi="Times New Roman" w:cs="Times New Roman"/>
                <w:color w:val="FF0000"/>
                <w:sz w:val="24"/>
                <w:szCs w:val="24"/>
              </w:rPr>
            </w:pPr>
            <w:r w:rsidRPr="009F24BD">
              <w:rPr>
                <w:rFonts w:ascii="Times New Roman" w:eastAsia="Times New Roman" w:hAnsi="Times New Roman" w:cs="Times New Roman"/>
                <w:color w:val="FF0000"/>
                <w:sz w:val="24"/>
                <w:szCs w:val="24"/>
              </w:rPr>
              <w:t>Недопустим</w:t>
            </w:r>
            <w:r>
              <w:rPr>
                <w:rFonts w:ascii="Times New Roman" w:eastAsia="Times New Roman" w:hAnsi="Times New Roman" w:cs="Times New Roman"/>
                <w:color w:val="FF0000"/>
                <w:sz w:val="24"/>
                <w:szCs w:val="24"/>
              </w:rPr>
              <w:t>ая</w:t>
            </w:r>
          </w:p>
        </w:tc>
      </w:tr>
    </w:tbl>
    <w:p w:rsidR="0059594F" w:rsidRDefault="0059594F">
      <w:pPr>
        <w:spacing w:after="0" w:line="240" w:lineRule="auto"/>
        <w:jc w:val="both"/>
        <w:rPr>
          <w:rFonts w:ascii="Times New Roman" w:eastAsia="Times New Roman" w:hAnsi="Times New Roman" w:cs="Times New Roman"/>
          <w:color w:val="FF0000"/>
        </w:rPr>
      </w:pPr>
    </w:p>
    <w:p w:rsidR="0059594F" w:rsidRDefault="0059594F">
      <w:pPr>
        <w:spacing w:after="0" w:line="240" w:lineRule="auto"/>
        <w:jc w:val="both"/>
        <w:rPr>
          <w:rFonts w:ascii="Times New Roman" w:eastAsia="Times New Roman" w:hAnsi="Times New Roman" w:cs="Times New Roman"/>
          <w:color w:val="FF0000"/>
        </w:rPr>
      </w:pPr>
      <w:r w:rsidRPr="0059594F">
        <w:rPr>
          <w:rFonts w:ascii="Times New Roman" w:eastAsia="Times New Roman" w:hAnsi="Times New Roman" w:cs="Times New Roman"/>
          <w:color w:val="FF0000"/>
        </w:rPr>
        <w:t>В таблице принято три уровня серьезности последствий и три уровня вероятности возникновения вреда. Сначала определя</w:t>
      </w:r>
      <w:r>
        <w:rPr>
          <w:rFonts w:ascii="Times New Roman" w:eastAsia="Times New Roman" w:hAnsi="Times New Roman" w:cs="Times New Roman"/>
          <w:color w:val="FF0000"/>
        </w:rPr>
        <w:t>ется</w:t>
      </w:r>
      <w:r w:rsidRPr="0059594F">
        <w:rPr>
          <w:rFonts w:ascii="Times New Roman" w:eastAsia="Times New Roman" w:hAnsi="Times New Roman" w:cs="Times New Roman"/>
          <w:color w:val="FF0000"/>
        </w:rPr>
        <w:t xml:space="preserve"> серьезность последствий, причиненных </w:t>
      </w:r>
      <w:r>
        <w:rPr>
          <w:rFonts w:ascii="Times New Roman" w:eastAsia="Times New Roman" w:hAnsi="Times New Roman" w:cs="Times New Roman"/>
          <w:color w:val="FF0000"/>
        </w:rPr>
        <w:t>несоблюдением</w:t>
      </w:r>
      <w:r w:rsidRPr="0059594F">
        <w:rPr>
          <w:rFonts w:ascii="Times New Roman" w:eastAsia="Times New Roman" w:hAnsi="Times New Roman" w:cs="Times New Roman"/>
          <w:color w:val="FF0000"/>
        </w:rPr>
        <w:t>, с помощью трёх разных позиций в верхней строке таблицы, после этого оценива</w:t>
      </w:r>
      <w:r>
        <w:rPr>
          <w:rFonts w:ascii="Times New Roman" w:eastAsia="Times New Roman" w:hAnsi="Times New Roman" w:cs="Times New Roman"/>
          <w:color w:val="FF0000"/>
        </w:rPr>
        <w:t>ется</w:t>
      </w:r>
      <w:r w:rsidRPr="0059594F">
        <w:rPr>
          <w:rFonts w:ascii="Times New Roman" w:eastAsia="Times New Roman" w:hAnsi="Times New Roman" w:cs="Times New Roman"/>
          <w:color w:val="FF0000"/>
        </w:rPr>
        <w:t xml:space="preserve"> вероятность причиненного вреда с помощью первого столбца. На пересечении трёх выбранных направлений указана величина найденно</w:t>
      </w:r>
      <w:r>
        <w:rPr>
          <w:rFonts w:ascii="Times New Roman" w:eastAsia="Times New Roman" w:hAnsi="Times New Roman" w:cs="Times New Roman"/>
          <w:color w:val="FF0000"/>
        </w:rPr>
        <w:t>й категории</w:t>
      </w:r>
      <w:r w:rsidRPr="0059594F">
        <w:rPr>
          <w:rFonts w:ascii="Times New Roman" w:eastAsia="Times New Roman" w:hAnsi="Times New Roman" w:cs="Times New Roman"/>
          <w:color w:val="FF0000"/>
        </w:rPr>
        <w:t xml:space="preserve"> риска. Величины риска различаются </w:t>
      </w:r>
      <w:proofErr w:type="gramStart"/>
      <w:r w:rsidRPr="0059594F">
        <w:rPr>
          <w:rFonts w:ascii="Times New Roman" w:eastAsia="Times New Roman" w:hAnsi="Times New Roman" w:cs="Times New Roman"/>
          <w:color w:val="FF0000"/>
        </w:rPr>
        <w:t>от</w:t>
      </w:r>
      <w:proofErr w:type="gramEnd"/>
      <w:r w:rsidRPr="0059594F">
        <w:rPr>
          <w:rFonts w:ascii="Times New Roman" w:eastAsia="Times New Roman" w:hAnsi="Times New Roman" w:cs="Times New Roman"/>
          <w:color w:val="FF0000"/>
        </w:rPr>
        <w:t xml:space="preserve"> минимальной - значение «1» (малозначимый риск), до максимальной, значение «5» (недопустимый риск).</w:t>
      </w:r>
      <w:r w:rsidR="00E40779">
        <w:rPr>
          <w:rFonts w:ascii="Times New Roman" w:eastAsia="Times New Roman" w:hAnsi="Times New Roman" w:cs="Times New Roman"/>
          <w:color w:val="FF0000"/>
        </w:rPr>
        <w:t xml:space="preserve"> За итоговую категорию тяжести принимается максимальная категория из выявленных при проведении </w:t>
      </w:r>
      <w:r w:rsidR="00E40779" w:rsidRPr="005122E4">
        <w:rPr>
          <w:rFonts w:ascii="Times New Roman" w:eastAsia="Times New Roman" w:hAnsi="Times New Roman" w:cs="Times New Roman"/>
          <w:color w:val="FF0000"/>
        </w:rPr>
        <w:t>внутреннего контроля (аудита) соответствия обработки персональных данных требованиям к защите персональных данных</w:t>
      </w:r>
      <w:r w:rsidR="00E40779">
        <w:rPr>
          <w:rFonts w:ascii="Times New Roman" w:eastAsia="Times New Roman" w:hAnsi="Times New Roman" w:cs="Times New Roman"/>
          <w:color w:val="FF0000"/>
        </w:rPr>
        <w:t>.</w:t>
      </w:r>
    </w:p>
    <w:p w:rsidR="009F24BD" w:rsidRDefault="0059594F">
      <w:pPr>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lastRenderedPageBreak/>
        <w:t>5.6.2.6</w:t>
      </w:r>
      <w:r w:rsidRPr="00A070E5">
        <w:rPr>
          <w:rFonts w:ascii="Times New Roman" w:eastAsia="Times New Roman" w:hAnsi="Times New Roman" w:cs="Times New Roman"/>
          <w:color w:val="FF0000"/>
        </w:rPr>
        <w:t>.</w:t>
      </w:r>
      <w:r>
        <w:rPr>
          <w:rFonts w:ascii="Times New Roman" w:eastAsia="Times New Roman" w:hAnsi="Times New Roman" w:cs="Times New Roman"/>
          <w:color w:val="FF0000"/>
        </w:rPr>
        <w:t xml:space="preserve"> </w:t>
      </w:r>
      <w:r w:rsidRPr="0059594F">
        <w:rPr>
          <w:rFonts w:ascii="Times New Roman" w:eastAsia="Times New Roman" w:hAnsi="Times New Roman" w:cs="Times New Roman"/>
          <w:color w:val="FF0000"/>
        </w:rPr>
        <w:t xml:space="preserve">Действия по </w:t>
      </w:r>
      <w:r>
        <w:rPr>
          <w:rFonts w:ascii="Times New Roman" w:eastAsia="Times New Roman" w:hAnsi="Times New Roman" w:cs="Times New Roman"/>
          <w:color w:val="FF0000"/>
        </w:rPr>
        <w:t xml:space="preserve">снижению </w:t>
      </w:r>
      <w:r w:rsidRPr="005122E4">
        <w:rPr>
          <w:rFonts w:ascii="Times New Roman" w:eastAsia="Times New Roman" w:hAnsi="Times New Roman" w:cs="Times New Roman"/>
          <w:color w:val="FF0000"/>
        </w:rPr>
        <w:t xml:space="preserve">вреда, который может </w:t>
      </w:r>
      <w:proofErr w:type="gramStart"/>
      <w:r w:rsidRPr="005122E4">
        <w:rPr>
          <w:rFonts w:ascii="Times New Roman" w:eastAsia="Times New Roman" w:hAnsi="Times New Roman" w:cs="Times New Roman"/>
          <w:color w:val="FF0000"/>
        </w:rPr>
        <w:t>быть причинен субъектам персональных данных</w:t>
      </w:r>
      <w:r>
        <w:rPr>
          <w:rFonts w:ascii="Times New Roman" w:eastAsia="Times New Roman" w:hAnsi="Times New Roman" w:cs="Times New Roman"/>
          <w:color w:val="FF0000"/>
        </w:rPr>
        <w:t xml:space="preserve"> определяется</w:t>
      </w:r>
      <w:proofErr w:type="gramEnd"/>
      <w:r>
        <w:rPr>
          <w:rFonts w:ascii="Times New Roman" w:eastAsia="Times New Roman" w:hAnsi="Times New Roman" w:cs="Times New Roman"/>
          <w:color w:val="FF0000"/>
        </w:rPr>
        <w:t xml:space="preserve"> в зависимости от к</w:t>
      </w:r>
      <w:r w:rsidRPr="009F24BD">
        <w:rPr>
          <w:rFonts w:ascii="Times New Roman" w:eastAsia="Times New Roman" w:hAnsi="Times New Roman" w:cs="Times New Roman"/>
          <w:color w:val="FF0000"/>
        </w:rPr>
        <w:t xml:space="preserve">атегории </w:t>
      </w:r>
      <w:r>
        <w:rPr>
          <w:rFonts w:ascii="Times New Roman" w:eastAsia="Times New Roman" w:hAnsi="Times New Roman" w:cs="Times New Roman"/>
          <w:color w:val="FF0000"/>
        </w:rPr>
        <w:t>тяжести в соответствии с настоящим Положением.</w:t>
      </w:r>
    </w:p>
    <w:tbl>
      <w:tblPr>
        <w:tblW w:w="0" w:type="auto"/>
        <w:jc w:val="center"/>
        <w:tblCellMar>
          <w:top w:w="15" w:type="dxa"/>
          <w:left w:w="15" w:type="dxa"/>
          <w:bottom w:w="15" w:type="dxa"/>
          <w:right w:w="15" w:type="dxa"/>
        </w:tblCellMar>
        <w:tblLook w:val="04A0" w:firstRow="1" w:lastRow="0" w:firstColumn="1" w:lastColumn="0" w:noHBand="0" w:noVBand="1"/>
      </w:tblPr>
      <w:tblGrid>
        <w:gridCol w:w="1696"/>
        <w:gridCol w:w="8307"/>
      </w:tblGrid>
      <w:tr w:rsidR="0059594F" w:rsidRPr="00290415" w:rsidTr="0059594F">
        <w:trPr>
          <w:trHeight w:val="2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59594F" w:rsidRPr="0059594F" w:rsidRDefault="0059594F" w:rsidP="0059594F">
            <w:pPr>
              <w:shd w:val="clear" w:color="auto" w:fill="FFFFFF"/>
              <w:spacing w:after="0" w:line="240" w:lineRule="auto"/>
              <w:jc w:val="center"/>
              <w:rPr>
                <w:rFonts w:ascii="Times New Roman" w:eastAsia="Times New Roman" w:hAnsi="Times New Roman" w:cs="Times New Roman"/>
                <w:color w:val="FF0000"/>
                <w:sz w:val="24"/>
                <w:szCs w:val="24"/>
              </w:rPr>
            </w:pPr>
            <w:r w:rsidRPr="0059594F">
              <w:rPr>
                <w:rFonts w:ascii="Times New Roman" w:eastAsia="Times New Roman" w:hAnsi="Times New Roman" w:cs="Times New Roman"/>
                <w:color w:val="FF0000"/>
                <w:sz w:val="24"/>
                <w:szCs w:val="24"/>
              </w:rPr>
              <w:t> </w:t>
            </w:r>
            <w:r>
              <w:rPr>
                <w:rFonts w:ascii="Times New Roman" w:eastAsia="Times New Roman" w:hAnsi="Times New Roman" w:cs="Times New Roman"/>
                <w:color w:val="FF0000"/>
                <w:sz w:val="24"/>
                <w:szCs w:val="24"/>
              </w:rPr>
              <w:t>Категория тяжести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59594F" w:rsidRPr="0059594F" w:rsidRDefault="0059594F" w:rsidP="0059594F">
            <w:pPr>
              <w:shd w:val="clear" w:color="auto" w:fill="FFFFFF"/>
              <w:spacing w:after="0" w:line="240" w:lineRule="auto"/>
              <w:jc w:val="center"/>
              <w:rPr>
                <w:rFonts w:ascii="Times New Roman" w:eastAsia="Times New Roman" w:hAnsi="Times New Roman" w:cs="Times New Roman"/>
                <w:color w:val="FF0000"/>
                <w:sz w:val="24"/>
                <w:szCs w:val="24"/>
              </w:rPr>
            </w:pPr>
            <w:r w:rsidRPr="0059594F">
              <w:rPr>
                <w:rFonts w:ascii="Times New Roman" w:eastAsia="Times New Roman" w:hAnsi="Times New Roman" w:cs="Times New Roman"/>
                <w:color w:val="FF0000"/>
                <w:sz w:val="24"/>
                <w:szCs w:val="24"/>
              </w:rPr>
              <w:t xml:space="preserve">Действия по </w:t>
            </w:r>
            <w:r>
              <w:rPr>
                <w:rFonts w:ascii="Times New Roman" w:eastAsia="Times New Roman" w:hAnsi="Times New Roman" w:cs="Times New Roman"/>
                <w:color w:val="FF0000"/>
                <w:sz w:val="24"/>
                <w:szCs w:val="24"/>
              </w:rPr>
              <w:t>снижению вреда</w:t>
            </w:r>
          </w:p>
        </w:tc>
      </w:tr>
      <w:tr w:rsidR="0059594F" w:rsidRPr="00290415" w:rsidTr="0059594F">
        <w:trPr>
          <w:trHeight w:val="2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9594F" w:rsidRPr="0059594F" w:rsidRDefault="0059594F" w:rsidP="0059594F">
            <w:pPr>
              <w:shd w:val="clear" w:color="auto" w:fill="FFFFFF"/>
              <w:spacing w:after="0" w:line="240" w:lineRule="auto"/>
              <w:rPr>
                <w:rFonts w:ascii="Times New Roman" w:eastAsia="Times New Roman" w:hAnsi="Times New Roman" w:cs="Times New Roman"/>
                <w:color w:val="FF0000"/>
                <w:sz w:val="24"/>
                <w:szCs w:val="24"/>
              </w:rPr>
            </w:pPr>
            <w:r w:rsidRPr="0059594F">
              <w:rPr>
                <w:rFonts w:ascii="Times New Roman" w:eastAsia="Times New Roman" w:hAnsi="Times New Roman" w:cs="Times New Roman"/>
                <w:color w:val="FF0000"/>
                <w:sz w:val="24"/>
                <w:szCs w:val="24"/>
              </w:rPr>
              <w:t>Малозначим</w:t>
            </w:r>
            <w:r>
              <w:rPr>
                <w:rFonts w:ascii="Times New Roman" w:eastAsia="Times New Roman" w:hAnsi="Times New Roman" w:cs="Times New Roman"/>
                <w:color w:val="FF0000"/>
                <w:sz w:val="24"/>
                <w:szCs w:val="24"/>
              </w:rPr>
              <w:t>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9594F" w:rsidRPr="0059594F" w:rsidRDefault="0059594F" w:rsidP="0059594F">
            <w:pPr>
              <w:shd w:val="clear" w:color="auto" w:fill="FFFFFF"/>
              <w:spacing w:after="0" w:line="240" w:lineRule="auto"/>
              <w:jc w:val="both"/>
              <w:rPr>
                <w:rFonts w:ascii="Times New Roman" w:eastAsia="Times New Roman" w:hAnsi="Times New Roman" w:cs="Times New Roman"/>
                <w:color w:val="FF0000"/>
                <w:sz w:val="24"/>
                <w:szCs w:val="24"/>
              </w:rPr>
            </w:pPr>
            <w:r w:rsidRPr="0059594F">
              <w:rPr>
                <w:rFonts w:ascii="Times New Roman" w:eastAsia="Times New Roman" w:hAnsi="Times New Roman" w:cs="Times New Roman"/>
                <w:color w:val="FF0000"/>
                <w:sz w:val="24"/>
                <w:szCs w:val="24"/>
              </w:rPr>
              <w:t xml:space="preserve">Не требуются дополнительные действия. Необходимо поддержание </w:t>
            </w:r>
            <w:r>
              <w:rPr>
                <w:rFonts w:ascii="Times New Roman" w:eastAsia="Times New Roman" w:hAnsi="Times New Roman" w:cs="Times New Roman"/>
                <w:color w:val="FF0000"/>
                <w:sz w:val="24"/>
                <w:szCs w:val="24"/>
              </w:rPr>
              <w:t>соблюдения обязательных требований</w:t>
            </w:r>
            <w:r w:rsidRPr="0059594F">
              <w:rPr>
                <w:rFonts w:ascii="Times New Roman" w:eastAsia="Times New Roman" w:hAnsi="Times New Roman" w:cs="Times New Roman"/>
                <w:color w:val="FF0000"/>
                <w:sz w:val="24"/>
                <w:szCs w:val="24"/>
              </w:rPr>
              <w:t xml:space="preserve"> в рабочем состоянии, проведение мониторинга.</w:t>
            </w:r>
          </w:p>
        </w:tc>
      </w:tr>
      <w:tr w:rsidR="0059594F" w:rsidRPr="00290415" w:rsidTr="0059594F">
        <w:trPr>
          <w:trHeight w:val="2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9594F" w:rsidRPr="0059594F" w:rsidRDefault="0059594F" w:rsidP="0059594F">
            <w:pPr>
              <w:shd w:val="clear" w:color="auto" w:fill="FFFFFF"/>
              <w:spacing w:after="0" w:line="240" w:lineRule="auto"/>
              <w:rPr>
                <w:rFonts w:ascii="Times New Roman" w:eastAsia="Times New Roman" w:hAnsi="Times New Roman" w:cs="Times New Roman"/>
                <w:color w:val="FF0000"/>
                <w:sz w:val="24"/>
                <w:szCs w:val="24"/>
              </w:rPr>
            </w:pPr>
            <w:r w:rsidRPr="0059594F">
              <w:rPr>
                <w:rFonts w:ascii="Times New Roman" w:eastAsia="Times New Roman" w:hAnsi="Times New Roman" w:cs="Times New Roman"/>
                <w:color w:val="FF0000"/>
                <w:sz w:val="24"/>
                <w:szCs w:val="24"/>
              </w:rPr>
              <w:t>Мал</w:t>
            </w:r>
            <w:r>
              <w:rPr>
                <w:rFonts w:ascii="Times New Roman" w:eastAsia="Times New Roman" w:hAnsi="Times New Roman" w:cs="Times New Roman"/>
                <w:color w:val="FF0000"/>
                <w:sz w:val="24"/>
                <w:szCs w:val="24"/>
              </w:rPr>
              <w:t>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9594F" w:rsidRPr="0059594F" w:rsidRDefault="0059594F" w:rsidP="0059594F">
            <w:pPr>
              <w:shd w:val="clear" w:color="auto" w:fill="FFFFFF"/>
              <w:spacing w:after="0" w:line="240" w:lineRule="auto"/>
              <w:jc w:val="both"/>
              <w:rPr>
                <w:rFonts w:ascii="Times New Roman" w:eastAsia="Times New Roman" w:hAnsi="Times New Roman" w:cs="Times New Roman"/>
                <w:color w:val="FF0000"/>
                <w:sz w:val="24"/>
                <w:szCs w:val="24"/>
              </w:rPr>
            </w:pPr>
            <w:r w:rsidRPr="0059594F">
              <w:rPr>
                <w:rFonts w:ascii="Times New Roman" w:eastAsia="Times New Roman" w:hAnsi="Times New Roman" w:cs="Times New Roman"/>
                <w:color w:val="FF0000"/>
                <w:sz w:val="24"/>
                <w:szCs w:val="24"/>
              </w:rPr>
              <w:t xml:space="preserve">Не требуются дополнительные действия. Работодателю необходимо провести мероприятия, которые позволяют убедиться, что </w:t>
            </w:r>
            <w:r>
              <w:rPr>
                <w:rFonts w:ascii="Times New Roman" w:eastAsia="Times New Roman" w:hAnsi="Times New Roman" w:cs="Times New Roman"/>
                <w:color w:val="FF0000"/>
                <w:sz w:val="24"/>
                <w:szCs w:val="24"/>
              </w:rPr>
              <w:t>соблюдения обязательных требований</w:t>
            </w:r>
            <w:r w:rsidRPr="0059594F">
              <w:rPr>
                <w:rFonts w:ascii="Times New Roman" w:eastAsia="Times New Roman" w:hAnsi="Times New Roman" w:cs="Times New Roman"/>
                <w:color w:val="FF0000"/>
                <w:sz w:val="24"/>
                <w:szCs w:val="24"/>
              </w:rPr>
              <w:t xml:space="preserve"> поддерживаются в рабочем состоянии. Необходимо дальнейшее поддержание </w:t>
            </w:r>
            <w:r>
              <w:rPr>
                <w:rFonts w:ascii="Times New Roman" w:eastAsia="Times New Roman" w:hAnsi="Times New Roman" w:cs="Times New Roman"/>
                <w:color w:val="FF0000"/>
                <w:sz w:val="24"/>
                <w:szCs w:val="24"/>
              </w:rPr>
              <w:t>соблюдения обязательных требований</w:t>
            </w:r>
            <w:r w:rsidRPr="0059594F">
              <w:rPr>
                <w:rFonts w:ascii="Times New Roman" w:eastAsia="Times New Roman" w:hAnsi="Times New Roman" w:cs="Times New Roman"/>
                <w:color w:val="FF0000"/>
                <w:sz w:val="24"/>
                <w:szCs w:val="24"/>
              </w:rPr>
              <w:t xml:space="preserve"> в рабочем состоянии, проведение мониторинга.</w:t>
            </w:r>
          </w:p>
        </w:tc>
      </w:tr>
      <w:tr w:rsidR="0059594F" w:rsidRPr="00290415" w:rsidTr="0059594F">
        <w:trPr>
          <w:trHeight w:val="2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9594F" w:rsidRPr="0059594F" w:rsidRDefault="0059594F" w:rsidP="0059594F">
            <w:pPr>
              <w:shd w:val="clear" w:color="auto" w:fill="FFFFFF"/>
              <w:spacing w:after="0" w:line="240" w:lineRule="auto"/>
              <w:rPr>
                <w:rFonts w:ascii="Times New Roman" w:eastAsia="Times New Roman" w:hAnsi="Times New Roman" w:cs="Times New Roman"/>
                <w:color w:val="FF0000"/>
                <w:sz w:val="24"/>
                <w:szCs w:val="24"/>
              </w:rPr>
            </w:pPr>
            <w:r w:rsidRPr="0059594F">
              <w:rPr>
                <w:rFonts w:ascii="Times New Roman" w:eastAsia="Times New Roman" w:hAnsi="Times New Roman" w:cs="Times New Roman"/>
                <w:color w:val="FF0000"/>
                <w:sz w:val="24"/>
                <w:szCs w:val="24"/>
              </w:rPr>
              <w:t>Умеренн</w:t>
            </w:r>
            <w:r>
              <w:rPr>
                <w:rFonts w:ascii="Times New Roman" w:eastAsia="Times New Roman" w:hAnsi="Times New Roman" w:cs="Times New Roman"/>
                <w:color w:val="FF0000"/>
                <w:sz w:val="24"/>
                <w:szCs w:val="24"/>
              </w:rPr>
              <w:t>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9594F" w:rsidRPr="0059594F" w:rsidRDefault="0059594F" w:rsidP="0059594F">
            <w:pPr>
              <w:shd w:val="clear" w:color="auto" w:fill="FFFFFF"/>
              <w:spacing w:after="0" w:line="240" w:lineRule="auto"/>
              <w:jc w:val="both"/>
              <w:rPr>
                <w:rFonts w:ascii="Times New Roman" w:eastAsia="Times New Roman" w:hAnsi="Times New Roman" w:cs="Times New Roman"/>
                <w:color w:val="FF0000"/>
                <w:sz w:val="24"/>
                <w:szCs w:val="24"/>
              </w:rPr>
            </w:pPr>
            <w:r w:rsidRPr="0059594F">
              <w:rPr>
                <w:rFonts w:ascii="Times New Roman" w:eastAsia="Times New Roman" w:hAnsi="Times New Roman" w:cs="Times New Roman"/>
                <w:color w:val="FF0000"/>
                <w:sz w:val="24"/>
                <w:szCs w:val="24"/>
              </w:rPr>
              <w:t xml:space="preserve">Работодателю необходимо </w:t>
            </w:r>
            <w:r>
              <w:rPr>
                <w:rFonts w:ascii="Times New Roman" w:eastAsia="Times New Roman" w:hAnsi="Times New Roman" w:cs="Times New Roman"/>
                <w:color w:val="FF0000"/>
                <w:sz w:val="24"/>
                <w:szCs w:val="24"/>
              </w:rPr>
              <w:t>за</w:t>
            </w:r>
            <w:r w:rsidRPr="0059594F">
              <w:rPr>
                <w:rFonts w:ascii="Times New Roman" w:eastAsia="Times New Roman" w:hAnsi="Times New Roman" w:cs="Times New Roman"/>
                <w:color w:val="FF0000"/>
                <w:sz w:val="24"/>
                <w:szCs w:val="24"/>
              </w:rPr>
              <w:t>планировать мероприятия по снижению риска</w:t>
            </w:r>
            <w:r>
              <w:rPr>
                <w:rFonts w:ascii="Times New Roman" w:eastAsia="Times New Roman" w:hAnsi="Times New Roman" w:cs="Times New Roman"/>
                <w:color w:val="FF0000"/>
                <w:sz w:val="24"/>
                <w:szCs w:val="24"/>
              </w:rPr>
              <w:t xml:space="preserve"> несоблюдения обязательных требований</w:t>
            </w:r>
            <w:r w:rsidRPr="0059594F">
              <w:rPr>
                <w:rFonts w:ascii="Times New Roman" w:eastAsia="Times New Roman" w:hAnsi="Times New Roman" w:cs="Times New Roman"/>
                <w:color w:val="FF0000"/>
                <w:sz w:val="24"/>
                <w:szCs w:val="24"/>
              </w:rPr>
              <w:t xml:space="preserve"> и определ</w:t>
            </w:r>
            <w:r>
              <w:rPr>
                <w:rFonts w:ascii="Times New Roman" w:eastAsia="Times New Roman" w:hAnsi="Times New Roman" w:cs="Times New Roman"/>
                <w:color w:val="FF0000"/>
                <w:sz w:val="24"/>
                <w:szCs w:val="24"/>
              </w:rPr>
              <w:t>и</w:t>
            </w:r>
            <w:r w:rsidRPr="0059594F">
              <w:rPr>
                <w:rFonts w:ascii="Times New Roman" w:eastAsia="Times New Roman" w:hAnsi="Times New Roman" w:cs="Times New Roman"/>
                <w:color w:val="FF0000"/>
                <w:sz w:val="24"/>
                <w:szCs w:val="24"/>
              </w:rPr>
              <w:t>ть сроки выполнения данных мероприятий. Мероприятия должны быть выполнены в установленные сроки. Возможно, должны быть выделены ресурсы на дополнительные меры.</w:t>
            </w:r>
          </w:p>
        </w:tc>
      </w:tr>
      <w:tr w:rsidR="0059594F" w:rsidRPr="00290415" w:rsidTr="0059594F">
        <w:trPr>
          <w:trHeight w:val="2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9594F" w:rsidRPr="0059594F" w:rsidRDefault="0059594F" w:rsidP="0059594F">
            <w:pPr>
              <w:shd w:val="clear" w:color="auto" w:fill="FFFFFF"/>
              <w:spacing w:after="0" w:line="240" w:lineRule="auto"/>
              <w:rPr>
                <w:rFonts w:ascii="Times New Roman" w:eastAsia="Times New Roman" w:hAnsi="Times New Roman" w:cs="Times New Roman"/>
                <w:color w:val="FF0000"/>
                <w:sz w:val="24"/>
                <w:szCs w:val="24"/>
              </w:rPr>
            </w:pPr>
            <w:r w:rsidRPr="0059594F">
              <w:rPr>
                <w:rFonts w:ascii="Times New Roman" w:eastAsia="Times New Roman" w:hAnsi="Times New Roman" w:cs="Times New Roman"/>
                <w:color w:val="FF0000"/>
                <w:sz w:val="24"/>
                <w:szCs w:val="24"/>
              </w:rPr>
              <w:t>Значительн</w:t>
            </w:r>
            <w:r>
              <w:rPr>
                <w:rFonts w:ascii="Times New Roman" w:eastAsia="Times New Roman" w:hAnsi="Times New Roman" w:cs="Times New Roman"/>
                <w:color w:val="FF0000"/>
                <w:sz w:val="24"/>
                <w:szCs w:val="24"/>
              </w:rPr>
              <w:t>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9594F" w:rsidRPr="0059594F" w:rsidRDefault="0059594F" w:rsidP="008555B5">
            <w:pPr>
              <w:shd w:val="clear" w:color="auto" w:fill="FFFFFF"/>
              <w:spacing w:after="0" w:line="240" w:lineRule="auto"/>
              <w:jc w:val="both"/>
              <w:rPr>
                <w:rFonts w:ascii="Times New Roman" w:eastAsia="Times New Roman" w:hAnsi="Times New Roman" w:cs="Times New Roman"/>
                <w:color w:val="FF0000"/>
                <w:sz w:val="24"/>
                <w:szCs w:val="24"/>
              </w:rPr>
            </w:pPr>
            <w:r w:rsidRPr="0059594F">
              <w:rPr>
                <w:rFonts w:ascii="Times New Roman" w:eastAsia="Times New Roman" w:hAnsi="Times New Roman" w:cs="Times New Roman"/>
                <w:color w:val="FF0000"/>
                <w:sz w:val="24"/>
                <w:szCs w:val="24"/>
              </w:rPr>
              <w:t xml:space="preserve">Необходимы значительные улучшения в средствах </w:t>
            </w:r>
            <w:r>
              <w:rPr>
                <w:rFonts w:ascii="Times New Roman" w:eastAsia="Times New Roman" w:hAnsi="Times New Roman" w:cs="Times New Roman"/>
                <w:color w:val="FF0000"/>
                <w:sz w:val="24"/>
                <w:szCs w:val="24"/>
              </w:rPr>
              <w:t>соблюдения обязательных требований</w:t>
            </w:r>
            <w:r w:rsidRPr="0059594F">
              <w:rPr>
                <w:rFonts w:ascii="Times New Roman" w:eastAsia="Times New Roman" w:hAnsi="Times New Roman" w:cs="Times New Roman"/>
                <w:color w:val="FF0000"/>
                <w:sz w:val="24"/>
                <w:szCs w:val="24"/>
              </w:rPr>
              <w:t xml:space="preserve">, чтобы риск был снижен до </w:t>
            </w:r>
            <w:r>
              <w:rPr>
                <w:rFonts w:ascii="Times New Roman" w:eastAsia="Times New Roman" w:hAnsi="Times New Roman" w:cs="Times New Roman"/>
                <w:color w:val="FF0000"/>
                <w:sz w:val="24"/>
                <w:szCs w:val="24"/>
              </w:rPr>
              <w:t>умеренного</w:t>
            </w:r>
            <w:r w:rsidRPr="0059594F">
              <w:rPr>
                <w:rFonts w:ascii="Times New Roman" w:eastAsia="Times New Roman" w:hAnsi="Times New Roman" w:cs="Times New Roman"/>
                <w:color w:val="FF0000"/>
                <w:sz w:val="24"/>
                <w:szCs w:val="24"/>
              </w:rPr>
              <w:t xml:space="preserve"> уровня. Работа должна быть остановлена до тех пор, пока не будут приведены в действие средства </w:t>
            </w:r>
            <w:r>
              <w:rPr>
                <w:rFonts w:ascii="Times New Roman" w:eastAsia="Times New Roman" w:hAnsi="Times New Roman" w:cs="Times New Roman"/>
                <w:color w:val="FF0000"/>
                <w:sz w:val="24"/>
                <w:szCs w:val="24"/>
              </w:rPr>
              <w:t>соблюдения обязательных требований</w:t>
            </w:r>
            <w:r w:rsidRPr="0059594F">
              <w:rPr>
                <w:rFonts w:ascii="Times New Roman" w:eastAsia="Times New Roman" w:hAnsi="Times New Roman" w:cs="Times New Roman"/>
                <w:color w:val="FF0000"/>
                <w:sz w:val="24"/>
                <w:szCs w:val="24"/>
              </w:rPr>
              <w:t xml:space="preserve">, снижающие величину риска </w:t>
            </w:r>
            <w:proofErr w:type="gramStart"/>
            <w:r w:rsidRPr="0059594F">
              <w:rPr>
                <w:rFonts w:ascii="Times New Roman" w:eastAsia="Times New Roman" w:hAnsi="Times New Roman" w:cs="Times New Roman"/>
                <w:color w:val="FF0000"/>
                <w:sz w:val="24"/>
                <w:szCs w:val="24"/>
              </w:rPr>
              <w:t>до</w:t>
            </w:r>
            <w:proofErr w:type="gramEnd"/>
            <w:r w:rsidRPr="0059594F">
              <w:rPr>
                <w:rFonts w:ascii="Times New Roman" w:eastAsia="Times New Roman" w:hAnsi="Times New Roman" w:cs="Times New Roman"/>
                <w:color w:val="FF0000"/>
                <w:sz w:val="24"/>
                <w:szCs w:val="24"/>
              </w:rPr>
              <w:t xml:space="preserve"> умеренного и ниже. Если </w:t>
            </w:r>
            <w:r w:rsidR="008555B5">
              <w:rPr>
                <w:rFonts w:ascii="Times New Roman" w:eastAsia="Times New Roman" w:hAnsi="Times New Roman" w:cs="Times New Roman"/>
                <w:color w:val="FF0000"/>
                <w:sz w:val="24"/>
                <w:szCs w:val="24"/>
              </w:rPr>
              <w:t>соблюдение обязательных требований</w:t>
            </w:r>
            <w:r w:rsidR="008555B5" w:rsidRPr="0059594F">
              <w:rPr>
                <w:rFonts w:ascii="Times New Roman" w:eastAsia="Times New Roman" w:hAnsi="Times New Roman" w:cs="Times New Roman"/>
                <w:color w:val="FF0000"/>
                <w:sz w:val="24"/>
                <w:szCs w:val="24"/>
              </w:rPr>
              <w:t xml:space="preserve"> </w:t>
            </w:r>
            <w:r w:rsidRPr="0059594F">
              <w:rPr>
                <w:rFonts w:ascii="Times New Roman" w:eastAsia="Times New Roman" w:hAnsi="Times New Roman" w:cs="Times New Roman"/>
                <w:color w:val="FF0000"/>
                <w:sz w:val="24"/>
                <w:szCs w:val="24"/>
              </w:rPr>
              <w:t>невозможно, работа должна быть запрещена.</w:t>
            </w:r>
          </w:p>
        </w:tc>
      </w:tr>
      <w:tr w:rsidR="0059594F" w:rsidRPr="00290415" w:rsidTr="0059594F">
        <w:trPr>
          <w:trHeight w:val="2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9594F" w:rsidRPr="0059594F" w:rsidRDefault="0059594F" w:rsidP="0059594F">
            <w:pPr>
              <w:shd w:val="clear" w:color="auto" w:fill="FFFFFF"/>
              <w:spacing w:after="0" w:line="240" w:lineRule="auto"/>
              <w:rPr>
                <w:rFonts w:ascii="Times New Roman" w:eastAsia="Times New Roman" w:hAnsi="Times New Roman" w:cs="Times New Roman"/>
                <w:color w:val="FF0000"/>
                <w:sz w:val="24"/>
                <w:szCs w:val="24"/>
              </w:rPr>
            </w:pPr>
            <w:r w:rsidRPr="0059594F">
              <w:rPr>
                <w:rFonts w:ascii="Times New Roman" w:eastAsia="Times New Roman" w:hAnsi="Times New Roman" w:cs="Times New Roman"/>
                <w:color w:val="FF0000"/>
                <w:sz w:val="24"/>
                <w:szCs w:val="24"/>
              </w:rPr>
              <w:t>Недопустим</w:t>
            </w:r>
            <w:r>
              <w:rPr>
                <w:rFonts w:ascii="Times New Roman" w:eastAsia="Times New Roman" w:hAnsi="Times New Roman" w:cs="Times New Roman"/>
                <w:color w:val="FF0000"/>
                <w:sz w:val="24"/>
                <w:szCs w:val="24"/>
              </w:rPr>
              <w:t>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9594F" w:rsidRPr="0059594F" w:rsidRDefault="0059594F" w:rsidP="008555B5">
            <w:pPr>
              <w:shd w:val="clear" w:color="auto" w:fill="FFFFFF"/>
              <w:spacing w:after="0" w:line="240" w:lineRule="auto"/>
              <w:jc w:val="both"/>
              <w:rPr>
                <w:rFonts w:ascii="Times New Roman" w:eastAsia="Times New Roman" w:hAnsi="Times New Roman" w:cs="Times New Roman"/>
                <w:color w:val="FF0000"/>
                <w:sz w:val="24"/>
                <w:szCs w:val="24"/>
              </w:rPr>
            </w:pPr>
            <w:r w:rsidRPr="0059594F">
              <w:rPr>
                <w:rFonts w:ascii="Times New Roman" w:eastAsia="Times New Roman" w:hAnsi="Times New Roman" w:cs="Times New Roman"/>
                <w:color w:val="FF0000"/>
                <w:sz w:val="24"/>
                <w:szCs w:val="24"/>
              </w:rPr>
              <w:t xml:space="preserve">Категорически запрещается работа в данных условиях до тех пор, пока уровень </w:t>
            </w:r>
            <w:r w:rsidR="008555B5">
              <w:rPr>
                <w:rFonts w:ascii="Times New Roman" w:eastAsia="Times New Roman" w:hAnsi="Times New Roman" w:cs="Times New Roman"/>
                <w:color w:val="FF0000"/>
                <w:sz w:val="24"/>
                <w:szCs w:val="24"/>
              </w:rPr>
              <w:t>соблюдения обязательных требований</w:t>
            </w:r>
            <w:r w:rsidR="008555B5" w:rsidRPr="0059594F">
              <w:rPr>
                <w:rFonts w:ascii="Times New Roman" w:eastAsia="Times New Roman" w:hAnsi="Times New Roman" w:cs="Times New Roman"/>
                <w:color w:val="FF0000"/>
                <w:sz w:val="24"/>
                <w:szCs w:val="24"/>
              </w:rPr>
              <w:t xml:space="preserve"> </w:t>
            </w:r>
            <w:r w:rsidRPr="0059594F">
              <w:rPr>
                <w:rFonts w:ascii="Times New Roman" w:eastAsia="Times New Roman" w:hAnsi="Times New Roman" w:cs="Times New Roman"/>
                <w:color w:val="FF0000"/>
                <w:sz w:val="24"/>
                <w:szCs w:val="24"/>
              </w:rPr>
              <w:t xml:space="preserve">не станет </w:t>
            </w:r>
            <w:r w:rsidR="008555B5">
              <w:rPr>
                <w:rFonts w:ascii="Times New Roman" w:eastAsia="Times New Roman" w:hAnsi="Times New Roman" w:cs="Times New Roman"/>
                <w:color w:val="FF0000"/>
                <w:sz w:val="24"/>
                <w:szCs w:val="24"/>
              </w:rPr>
              <w:t>умеренным и ниже.</w:t>
            </w:r>
          </w:p>
        </w:tc>
      </w:tr>
    </w:tbl>
    <w:p w:rsidR="0059594F" w:rsidRDefault="0059594F">
      <w:pPr>
        <w:spacing w:after="0" w:line="240" w:lineRule="auto"/>
        <w:jc w:val="both"/>
        <w:rPr>
          <w:rFonts w:ascii="Times New Roman" w:eastAsia="Times New Roman" w:hAnsi="Times New Roman" w:cs="Times New Roman"/>
        </w:rPr>
      </w:pPr>
    </w:p>
    <w:p w:rsidR="00A070E5" w:rsidRDefault="00A070E5">
      <w:pPr>
        <w:spacing w:after="0" w:line="240" w:lineRule="auto"/>
        <w:jc w:val="both"/>
        <w:rPr>
          <w:rFonts w:ascii="Times New Roman" w:eastAsia="Times New Roman" w:hAnsi="Times New Roman" w:cs="Times New Roman"/>
        </w:rPr>
      </w:pPr>
    </w:p>
    <w:p w:rsidR="007D2C68" w:rsidRDefault="00F8718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 ПРАВА И ОБЯЗАННОСТИ РАБОТНИКОВ КАК СУБЪЕКТОВ ПЕРСОНАЛЬНЫХ ДАННЫХ</w:t>
      </w: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6.1. Работники имеют право:</w:t>
      </w:r>
      <w:r>
        <w:rPr>
          <w:rFonts w:ascii="Times New Roman" w:eastAsia="Times New Roman" w:hAnsi="Times New Roman" w:cs="Times New Roman"/>
        </w:rPr>
        <w:tab/>
      </w:r>
    </w:p>
    <w:p w:rsidR="007D2C68" w:rsidRDefault="00F87189">
      <w:pPr>
        <w:numPr>
          <w:ilvl w:val="0"/>
          <w:numId w:val="7"/>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получать информацию об их персональных данных и их обработке;</w:t>
      </w:r>
      <w:r>
        <w:rPr>
          <w:rFonts w:ascii="Times New Roman" w:eastAsia="Times New Roman" w:hAnsi="Times New Roman" w:cs="Times New Roman"/>
        </w:rPr>
        <w:tab/>
      </w:r>
    </w:p>
    <w:p w:rsidR="007D2C68" w:rsidRDefault="00F87189">
      <w:pPr>
        <w:numPr>
          <w:ilvl w:val="0"/>
          <w:numId w:val="7"/>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получать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r>
        <w:rPr>
          <w:rFonts w:ascii="Times New Roman" w:eastAsia="Times New Roman" w:hAnsi="Times New Roman" w:cs="Times New Roman"/>
        </w:rPr>
        <w:tab/>
      </w:r>
    </w:p>
    <w:p w:rsidR="007D2C68" w:rsidRDefault="00F87189">
      <w:pPr>
        <w:numPr>
          <w:ilvl w:val="0"/>
          <w:numId w:val="7"/>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определять своих представителей для защиты своих персональных данных;</w:t>
      </w:r>
      <w:r>
        <w:rPr>
          <w:rFonts w:ascii="Times New Roman" w:eastAsia="Times New Roman" w:hAnsi="Times New Roman" w:cs="Times New Roman"/>
        </w:rPr>
        <w:tab/>
      </w:r>
    </w:p>
    <w:p w:rsidR="007D2C68" w:rsidRDefault="00F87189">
      <w:pPr>
        <w:numPr>
          <w:ilvl w:val="0"/>
          <w:numId w:val="7"/>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получать доступ к медицинской документации, отражающей состояние их здоровья, с помощью медицинского работника по их выбору;</w:t>
      </w:r>
      <w:r>
        <w:rPr>
          <w:rFonts w:ascii="Times New Roman" w:eastAsia="Times New Roman" w:hAnsi="Times New Roman" w:cs="Times New Roman"/>
        </w:rPr>
        <w:tab/>
      </w:r>
    </w:p>
    <w:p w:rsidR="007D2C68" w:rsidRDefault="00F87189">
      <w:pPr>
        <w:numPr>
          <w:ilvl w:val="0"/>
          <w:numId w:val="7"/>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требовать исключения или исправления неверных или неполных персональных данных, а также данных, обработанных с нарушением требований закона;</w:t>
      </w:r>
      <w:r>
        <w:rPr>
          <w:rFonts w:ascii="Times New Roman" w:eastAsia="Times New Roman" w:hAnsi="Times New Roman" w:cs="Times New Roman"/>
        </w:rPr>
        <w:tab/>
      </w:r>
    </w:p>
    <w:p w:rsidR="007D2C68" w:rsidRDefault="00F87189">
      <w:pPr>
        <w:numPr>
          <w:ilvl w:val="0"/>
          <w:numId w:val="7"/>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заявлять Работодателю в письменной форме о своем несогласии с отказом Работодателя исключить или исправить персональные данные с соответствующим обоснованием такого несогласия;</w:t>
      </w:r>
    </w:p>
    <w:p w:rsidR="007D2C68" w:rsidRDefault="00F87189">
      <w:pPr>
        <w:numPr>
          <w:ilvl w:val="0"/>
          <w:numId w:val="7"/>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дополнять персональные данные оценочного характера заявлением, выражающим его собственную точку зрения;</w:t>
      </w:r>
      <w:r>
        <w:rPr>
          <w:rFonts w:ascii="Times New Roman" w:eastAsia="Times New Roman" w:hAnsi="Times New Roman" w:cs="Times New Roman"/>
        </w:rPr>
        <w:tab/>
      </w:r>
    </w:p>
    <w:p w:rsidR="007D2C68" w:rsidRDefault="00F87189">
      <w:pPr>
        <w:numPr>
          <w:ilvl w:val="0"/>
          <w:numId w:val="7"/>
        </w:numPr>
        <w:spacing w:after="0" w:line="240" w:lineRule="auto"/>
        <w:ind w:left="0" w:firstLine="0"/>
        <w:jc w:val="both"/>
        <w:rPr>
          <w:rFonts w:ascii="Times New Roman" w:eastAsia="Times New Roman" w:hAnsi="Times New Roman" w:cs="Times New Roman"/>
        </w:rPr>
      </w:pPr>
      <w:proofErr w:type="gramStart"/>
      <w:r>
        <w:rPr>
          <w:rFonts w:ascii="Times New Roman" w:eastAsia="Times New Roman" w:hAnsi="Times New Roman" w:cs="Times New Roman"/>
        </w:rPr>
        <w:t>требовать об извещении</w:t>
      </w:r>
      <w:proofErr w:type="gramEnd"/>
      <w:r>
        <w:rPr>
          <w:rFonts w:ascii="Times New Roman" w:eastAsia="Times New Roman" w:hAnsi="Times New Roman" w:cs="Times New Roman"/>
        </w:rPr>
        <w:t xml:space="preserve">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r>
        <w:rPr>
          <w:rFonts w:ascii="Times New Roman" w:eastAsia="Times New Roman" w:hAnsi="Times New Roman" w:cs="Times New Roman"/>
        </w:rPr>
        <w:tab/>
      </w:r>
    </w:p>
    <w:p w:rsidR="007D2C68" w:rsidRDefault="00F87189">
      <w:pPr>
        <w:numPr>
          <w:ilvl w:val="0"/>
          <w:numId w:val="7"/>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участвовать в выработке мер защиты персональных данных работников;</w:t>
      </w:r>
      <w:r>
        <w:rPr>
          <w:rFonts w:ascii="Times New Roman" w:eastAsia="Times New Roman" w:hAnsi="Times New Roman" w:cs="Times New Roman"/>
        </w:rPr>
        <w:tab/>
      </w:r>
    </w:p>
    <w:p w:rsidR="007D2C68" w:rsidRDefault="00F87189">
      <w:pPr>
        <w:numPr>
          <w:ilvl w:val="0"/>
          <w:numId w:val="7"/>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обжаловать в суд любые неправомерные действия или бездействие Работодателя при обработке и защите его персональных данных.</w:t>
      </w:r>
      <w:r>
        <w:rPr>
          <w:rFonts w:ascii="Times New Roman" w:eastAsia="Times New Roman" w:hAnsi="Times New Roman" w:cs="Times New Roman"/>
        </w:rPr>
        <w:tab/>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6.2. Право Работника на доступ к его персональным данным может быть ограничено в соответствии с федеральными законами.</w:t>
      </w:r>
      <w:r>
        <w:rPr>
          <w:rFonts w:ascii="Times New Roman" w:eastAsia="Times New Roman" w:hAnsi="Times New Roman" w:cs="Times New Roman"/>
        </w:rPr>
        <w:tab/>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6.3. Все обращения Работников или их представителей в связи с обработкой их персональных данных регистрируются в соответствующем журнале.</w:t>
      </w:r>
      <w:r>
        <w:rPr>
          <w:rFonts w:ascii="Times New Roman" w:eastAsia="Times New Roman" w:hAnsi="Times New Roman" w:cs="Times New Roman"/>
        </w:rPr>
        <w:tab/>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6.4. По всем вопросам обработки персональных данных Работники вправе обратиться к Работодателю.</w:t>
      </w:r>
    </w:p>
    <w:p w:rsidR="007D2C68" w:rsidRDefault="007D2C68">
      <w:pPr>
        <w:spacing w:after="0" w:line="240" w:lineRule="auto"/>
        <w:jc w:val="both"/>
        <w:rPr>
          <w:rFonts w:ascii="Times New Roman" w:eastAsia="Times New Roman" w:hAnsi="Times New Roman" w:cs="Times New Roman"/>
        </w:rPr>
      </w:pPr>
    </w:p>
    <w:p w:rsidR="007D2C68" w:rsidRDefault="00F87189">
      <w:pPr>
        <w:tabs>
          <w:tab w:val="left" w:pos="708"/>
          <w:tab w:val="left" w:pos="1416"/>
          <w:tab w:val="left" w:pos="2124"/>
          <w:tab w:val="left" w:pos="2832"/>
          <w:tab w:val="left" w:pos="3540"/>
          <w:tab w:val="left" w:pos="6932"/>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6.5. Работники обязаны:</w:t>
      </w:r>
      <w:r>
        <w:rPr>
          <w:rFonts w:ascii="Times New Roman" w:eastAsia="Times New Roman" w:hAnsi="Times New Roman" w:cs="Times New Roman"/>
        </w:rPr>
        <w:tab/>
      </w:r>
      <w:r>
        <w:rPr>
          <w:rFonts w:ascii="Times New Roman" w:eastAsia="Times New Roman" w:hAnsi="Times New Roman" w:cs="Times New Roman"/>
        </w:rPr>
        <w:tab/>
      </w:r>
    </w:p>
    <w:p w:rsidR="007D2C68" w:rsidRDefault="00F87189">
      <w:pPr>
        <w:numPr>
          <w:ilvl w:val="0"/>
          <w:numId w:val="9"/>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lastRenderedPageBreak/>
        <w:t>соблюдать требования настоящего Положения и законодательства РФ в области персональных данных;</w:t>
      </w:r>
      <w:r>
        <w:rPr>
          <w:rFonts w:ascii="Times New Roman" w:eastAsia="Times New Roman" w:hAnsi="Times New Roman" w:cs="Times New Roman"/>
        </w:rPr>
        <w:tab/>
      </w:r>
    </w:p>
    <w:p w:rsidR="007D2C68" w:rsidRDefault="00F87189">
      <w:pPr>
        <w:numPr>
          <w:ilvl w:val="0"/>
          <w:numId w:val="9"/>
        </w:numPr>
        <w:spacing w:after="0" w:line="240" w:lineRule="auto"/>
        <w:ind w:left="0" w:firstLine="0"/>
        <w:jc w:val="both"/>
        <w:rPr>
          <w:rFonts w:ascii="Times New Roman" w:eastAsia="Times New Roman" w:hAnsi="Times New Roman" w:cs="Times New Roman"/>
        </w:rPr>
      </w:pPr>
      <w:proofErr w:type="gramStart"/>
      <w:r>
        <w:rPr>
          <w:rFonts w:ascii="Times New Roman" w:eastAsia="Times New Roman" w:hAnsi="Times New Roman" w:cs="Times New Roman"/>
        </w:rPr>
        <w:t>предоставлять Работодателю документы</w:t>
      </w:r>
      <w:proofErr w:type="gramEnd"/>
      <w:r>
        <w:rPr>
          <w:rFonts w:ascii="Times New Roman" w:eastAsia="Times New Roman" w:hAnsi="Times New Roman" w:cs="Times New Roman"/>
        </w:rPr>
        <w:t xml:space="preserve"> и информацию, содержащие персональные данные, в объеме, предусмотренном законом или необходимом для осуществления взаимных прав и обязанностей Работника и Работодателя;</w:t>
      </w:r>
      <w:r>
        <w:rPr>
          <w:rFonts w:ascii="Times New Roman" w:eastAsia="Times New Roman" w:hAnsi="Times New Roman" w:cs="Times New Roman"/>
        </w:rPr>
        <w:tab/>
      </w:r>
    </w:p>
    <w:p w:rsidR="007D2C68" w:rsidRDefault="00F87189">
      <w:pPr>
        <w:numPr>
          <w:ilvl w:val="0"/>
          <w:numId w:val="9"/>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предоставлять Работодателю актуальные, достоверные и точные сведения о себе (сведения считаются неточными, если они неверны или вводят в заблуждение относительно каких-то фактов действительности);</w:t>
      </w:r>
      <w:r>
        <w:rPr>
          <w:rFonts w:ascii="Times New Roman" w:eastAsia="Times New Roman" w:hAnsi="Times New Roman" w:cs="Times New Roman"/>
        </w:rPr>
        <w:tab/>
      </w:r>
    </w:p>
    <w:p w:rsidR="007D2C68" w:rsidRDefault="00F87189">
      <w:pPr>
        <w:numPr>
          <w:ilvl w:val="0"/>
          <w:numId w:val="9"/>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по запросу Работодателя в случаях, предусмотренных настоящим Положением, представлять разъяснения и уточнения в отношении своих персональных данных в письменной форме с приложением подтверждающих документов (если применимо);</w:t>
      </w:r>
      <w:r>
        <w:rPr>
          <w:rFonts w:ascii="Times New Roman" w:eastAsia="Times New Roman" w:hAnsi="Times New Roman" w:cs="Times New Roman"/>
        </w:rPr>
        <w:tab/>
      </w:r>
    </w:p>
    <w:p w:rsidR="007D2C68" w:rsidRDefault="00F87189">
      <w:pPr>
        <w:numPr>
          <w:ilvl w:val="0"/>
          <w:numId w:val="9"/>
        </w:numPr>
        <w:spacing w:after="0" w:line="240" w:lineRule="auto"/>
        <w:ind w:left="0" w:firstLine="0"/>
        <w:jc w:val="both"/>
        <w:rPr>
          <w:rFonts w:ascii="Times New Roman" w:eastAsia="Times New Roman" w:hAnsi="Times New Roman" w:cs="Times New Roman"/>
        </w:rPr>
      </w:pPr>
      <w:proofErr w:type="gramStart"/>
      <w:r>
        <w:rPr>
          <w:rFonts w:ascii="Times New Roman" w:eastAsia="Times New Roman" w:hAnsi="Times New Roman" w:cs="Times New Roman"/>
        </w:rPr>
        <w:t>в срок, не превышающий 5 (пяти) рабочих дней, сообщать Работодателю в письменном виде с приложением подтверждающих документов (если применимо) об изменении своих персональных данных, указанных в пункте 2.2 Положения (включая фамилию, имя, отчество, адрес фактического места жительства, паспортные данные, сведения о состоянии здоровья (вследствие выявленных в соответствии с медицинским заключением противопоказаний для выполнения Работником его должностных обязанностей) и др.), если</w:t>
      </w:r>
      <w:proofErr w:type="gramEnd"/>
      <w:r>
        <w:rPr>
          <w:rFonts w:ascii="Times New Roman" w:eastAsia="Times New Roman" w:hAnsi="Times New Roman" w:cs="Times New Roman"/>
        </w:rPr>
        <w:t xml:space="preserve"> инициатором таких изменений не является сам Работодатель.</w:t>
      </w:r>
      <w:r>
        <w:rPr>
          <w:rFonts w:ascii="Times New Roman" w:eastAsia="Times New Roman" w:hAnsi="Times New Roman" w:cs="Times New Roman"/>
        </w:rPr>
        <w:tab/>
      </w: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6.6.</w:t>
      </w:r>
      <w:r>
        <w:rPr>
          <w:rFonts w:ascii="Times New Roman" w:eastAsia="Times New Roman" w:hAnsi="Times New Roman" w:cs="Times New Roman"/>
        </w:rPr>
        <w:tab/>
        <w:t xml:space="preserve">Неисполнение или ненадлежащее исполнение Работником указанных обязанностей, в том числе путем </w:t>
      </w:r>
      <w:proofErr w:type="spellStart"/>
      <w:r>
        <w:rPr>
          <w:rFonts w:ascii="Times New Roman" w:eastAsia="Times New Roman" w:hAnsi="Times New Roman" w:cs="Times New Roman"/>
        </w:rPr>
        <w:t>непредоставления</w:t>
      </w:r>
      <w:proofErr w:type="spellEnd"/>
      <w:r>
        <w:rPr>
          <w:rFonts w:ascii="Times New Roman" w:eastAsia="Times New Roman" w:hAnsi="Times New Roman" w:cs="Times New Roman"/>
        </w:rPr>
        <w:t xml:space="preserve"> запрошенных документов, персональных данных или разъяснений может затруднить или сделать невозможным осуществление взаимных прав и обязанностей Работника и Работодателя по трудовому договору. В этом случае Работодатель не будет отвечать за неблагоприятные последствия, наступившие вследствие недобросовестных действий со стороны Работника.</w:t>
      </w:r>
      <w:r>
        <w:rPr>
          <w:rFonts w:ascii="Times New Roman" w:eastAsia="Times New Roman" w:hAnsi="Times New Roman" w:cs="Times New Roman"/>
        </w:rPr>
        <w:tab/>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 ПРАВА И ОБЯЗАННОСТИ РАБОТОДАТЕЛЯ</w:t>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7.1. Работодатель вправе:</w:t>
      </w:r>
      <w:r>
        <w:rPr>
          <w:rFonts w:ascii="Times New Roman" w:eastAsia="Times New Roman" w:hAnsi="Times New Roman" w:cs="Times New Roman"/>
        </w:rPr>
        <w:tab/>
      </w:r>
    </w:p>
    <w:p w:rsidR="007D2C68" w:rsidRDefault="00F87189">
      <w:pPr>
        <w:numPr>
          <w:ilvl w:val="0"/>
          <w:numId w:val="19"/>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проверять достоверность сведений, предоставленных Работниками, сверяя их с имеющимися подлинными документами;</w:t>
      </w:r>
      <w:r>
        <w:rPr>
          <w:rFonts w:ascii="Times New Roman" w:eastAsia="Times New Roman" w:hAnsi="Times New Roman" w:cs="Times New Roman"/>
        </w:rPr>
        <w:tab/>
      </w:r>
    </w:p>
    <w:p w:rsidR="007D2C68" w:rsidRDefault="00F87189">
      <w:pPr>
        <w:numPr>
          <w:ilvl w:val="0"/>
          <w:numId w:val="19"/>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предложить Работнику представить разъяснения и уточнения в отношении его персональных данных в случае, если на основании имеющихся персональных данных Работника невозможно достоверно установить какие-либо обстоятельства, учет которых необходим при принятии решений, затрагивающих права Работника в рамках трудовых отношений.</w:t>
      </w:r>
      <w:r>
        <w:rPr>
          <w:rFonts w:ascii="Times New Roman" w:eastAsia="Times New Roman" w:hAnsi="Times New Roman" w:cs="Times New Roman"/>
        </w:rPr>
        <w:tab/>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7.2. Работодатель обязан:</w:t>
      </w:r>
      <w:r>
        <w:rPr>
          <w:rFonts w:ascii="Times New Roman" w:eastAsia="Times New Roman" w:hAnsi="Times New Roman" w:cs="Times New Roman"/>
        </w:rPr>
        <w:tab/>
      </w:r>
    </w:p>
    <w:p w:rsidR="007D2C68" w:rsidRDefault="00F87189">
      <w:pPr>
        <w:numPr>
          <w:ilvl w:val="0"/>
          <w:numId w:val="19"/>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при определении объема и содержания обрабатываемых </w:t>
      </w:r>
      <w:proofErr w:type="gramStart"/>
      <w:r>
        <w:rPr>
          <w:rFonts w:ascii="Times New Roman" w:eastAsia="Times New Roman" w:hAnsi="Times New Roman" w:cs="Times New Roman"/>
        </w:rPr>
        <w:t>персональных</w:t>
      </w:r>
      <w:proofErr w:type="gramEnd"/>
      <w:r>
        <w:rPr>
          <w:rFonts w:ascii="Times New Roman" w:eastAsia="Times New Roman" w:hAnsi="Times New Roman" w:cs="Times New Roman"/>
        </w:rPr>
        <w:t xml:space="preserve"> данных Работников, руководствоваться Конституцией РФ, Трудовым кодексом РФ и иными федеральными законами;</w:t>
      </w:r>
      <w:r>
        <w:rPr>
          <w:rFonts w:ascii="Times New Roman" w:eastAsia="Times New Roman" w:hAnsi="Times New Roman" w:cs="Times New Roman"/>
        </w:rPr>
        <w:tab/>
      </w:r>
    </w:p>
    <w:p w:rsidR="002C6EE6" w:rsidRDefault="00B6064A" w:rsidP="002C6EE6">
      <w:pPr>
        <w:numPr>
          <w:ilvl w:val="0"/>
          <w:numId w:val="19"/>
        </w:numPr>
        <w:spacing w:after="0" w:line="240" w:lineRule="auto"/>
        <w:ind w:left="0" w:firstLine="0"/>
        <w:jc w:val="both"/>
        <w:rPr>
          <w:ins w:id="53" w:author="admin" w:date="2022-08-31T03:54:00Z"/>
          <w:rFonts w:ascii="Times New Roman" w:eastAsia="Times New Roman" w:hAnsi="Times New Roman" w:cs="Times New Roman"/>
          <w:color w:val="FF0000"/>
        </w:rPr>
      </w:pPr>
      <w:r>
        <w:rPr>
          <w:rFonts w:ascii="Times New Roman" w:eastAsia="Times New Roman" w:hAnsi="Times New Roman" w:cs="Times New Roman"/>
          <w:color w:val="FF0000"/>
        </w:rPr>
        <w:t>р</w:t>
      </w:r>
      <w:r w:rsidRPr="002C6EE6">
        <w:rPr>
          <w:rFonts w:ascii="Times New Roman" w:eastAsia="Times New Roman" w:hAnsi="Times New Roman" w:cs="Times New Roman"/>
          <w:color w:val="FF0000"/>
        </w:rPr>
        <w:t xml:space="preserve">аботодатель </w:t>
      </w:r>
      <w:r w:rsidR="002C6EE6" w:rsidRPr="002C6EE6">
        <w:rPr>
          <w:rFonts w:ascii="Times New Roman" w:eastAsia="Times New Roman" w:hAnsi="Times New Roman" w:cs="Times New Roman"/>
          <w:color w:val="FF0000"/>
        </w:rPr>
        <w:t>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законодательством в сфере персональных данных;</w:t>
      </w:r>
      <w:ins w:id="54" w:author="admin" w:date="2022-08-31T04:00:00Z">
        <w:r w:rsidR="00331723">
          <w:rPr>
            <w:rFonts w:ascii="Times New Roman" w:eastAsia="Times New Roman" w:hAnsi="Times New Roman" w:cs="Times New Roman"/>
            <w:color w:val="FF0000"/>
          </w:rPr>
          <w:t xml:space="preserve"> </w:t>
        </w:r>
      </w:ins>
    </w:p>
    <w:p w:rsidR="00C9528D" w:rsidRDefault="00C9528D" w:rsidP="00C9528D">
      <w:pPr>
        <w:numPr>
          <w:ilvl w:val="0"/>
          <w:numId w:val="19"/>
        </w:numPr>
        <w:spacing w:after="0" w:line="240" w:lineRule="auto"/>
        <w:ind w:left="709" w:hanging="709"/>
        <w:jc w:val="both"/>
        <w:rPr>
          <w:ins w:id="55" w:author="admin" w:date="2022-08-31T03:56:00Z"/>
          <w:rFonts w:ascii="Times New Roman" w:eastAsia="Times New Roman" w:hAnsi="Times New Roman" w:cs="Times New Roman"/>
          <w:color w:val="FF0000"/>
        </w:rPr>
      </w:pPr>
      <w:ins w:id="56" w:author="admin" w:date="2022-08-31T03:54:00Z">
        <w:r>
          <w:rPr>
            <w:rFonts w:ascii="Times New Roman" w:eastAsia="Times New Roman" w:hAnsi="Times New Roman" w:cs="Times New Roman"/>
            <w:color w:val="FF0000"/>
          </w:rPr>
          <w:t xml:space="preserve">в случае </w:t>
        </w:r>
      </w:ins>
      <w:ins w:id="57" w:author="admin" w:date="2022-08-31T03:55:00Z">
        <w:r>
          <w:rPr>
            <w:rFonts w:ascii="Times New Roman" w:eastAsia="Times New Roman" w:hAnsi="Times New Roman" w:cs="Times New Roman"/>
            <w:color w:val="FF0000"/>
          </w:rPr>
          <w:t xml:space="preserve">изменения сведений, указанных в </w:t>
        </w:r>
        <w:r w:rsidRPr="002C6EE6">
          <w:rPr>
            <w:rFonts w:ascii="Times New Roman" w:eastAsia="Times New Roman" w:hAnsi="Times New Roman" w:cs="Times New Roman"/>
            <w:color w:val="FF0000"/>
          </w:rPr>
          <w:t>уведом</w:t>
        </w:r>
        <w:r>
          <w:rPr>
            <w:rFonts w:ascii="Times New Roman" w:eastAsia="Times New Roman" w:hAnsi="Times New Roman" w:cs="Times New Roman"/>
            <w:color w:val="FF0000"/>
          </w:rPr>
          <w:t>лении</w:t>
        </w:r>
        <w:r w:rsidRPr="002C6EE6">
          <w:rPr>
            <w:rFonts w:ascii="Times New Roman" w:eastAsia="Times New Roman" w:hAnsi="Times New Roman" w:cs="Times New Roman"/>
            <w:color w:val="FF0000"/>
          </w:rPr>
          <w:t xml:space="preserve"> уполномоченн</w:t>
        </w:r>
        <w:r>
          <w:rPr>
            <w:rFonts w:ascii="Times New Roman" w:eastAsia="Times New Roman" w:hAnsi="Times New Roman" w:cs="Times New Roman"/>
            <w:color w:val="FF0000"/>
          </w:rPr>
          <w:t>ого</w:t>
        </w:r>
        <w:r w:rsidRPr="002C6EE6">
          <w:rPr>
            <w:rFonts w:ascii="Times New Roman" w:eastAsia="Times New Roman" w:hAnsi="Times New Roman" w:cs="Times New Roman"/>
            <w:color w:val="FF0000"/>
          </w:rPr>
          <w:t xml:space="preserve"> орган</w:t>
        </w:r>
        <w:r>
          <w:rPr>
            <w:rFonts w:ascii="Times New Roman" w:eastAsia="Times New Roman" w:hAnsi="Times New Roman" w:cs="Times New Roman"/>
            <w:color w:val="FF0000"/>
          </w:rPr>
          <w:t>а</w:t>
        </w:r>
        <w:r w:rsidRPr="002C6EE6">
          <w:rPr>
            <w:rFonts w:ascii="Times New Roman" w:eastAsia="Times New Roman" w:hAnsi="Times New Roman" w:cs="Times New Roman"/>
            <w:color w:val="FF0000"/>
          </w:rPr>
          <w:t xml:space="preserve"> по защите прав субъектов персональных данных о своем намерении осуществлять обработку персональных данных, </w:t>
        </w:r>
        <w:r>
          <w:rPr>
            <w:rFonts w:ascii="Times New Roman" w:eastAsia="Times New Roman" w:hAnsi="Times New Roman" w:cs="Times New Roman"/>
            <w:color w:val="FF0000"/>
          </w:rPr>
          <w:t>Работодатель</w:t>
        </w:r>
      </w:ins>
      <w:ins w:id="58" w:author="admin" w:date="2022-08-31T03:54:00Z">
        <w:r w:rsidRPr="00C9528D">
          <w:rPr>
            <w:rFonts w:ascii="Times New Roman" w:eastAsia="Times New Roman" w:hAnsi="Times New Roman" w:cs="Times New Roman"/>
            <w:color w:val="FF0000"/>
          </w:rPr>
          <w:t xml:space="preserve"> </w:t>
        </w:r>
      </w:ins>
      <w:ins w:id="59" w:author="admin" w:date="2022-08-31T03:56:00Z">
        <w:r w:rsidR="00866313">
          <w:rPr>
            <w:rFonts w:ascii="Times New Roman" w:eastAsia="Times New Roman" w:hAnsi="Times New Roman" w:cs="Times New Roman"/>
            <w:color w:val="FF0000"/>
          </w:rPr>
          <w:t>в установленные законодательством сроки</w:t>
        </w:r>
      </w:ins>
      <w:ins w:id="60" w:author="admin" w:date="2022-08-31T03:54:00Z">
        <w:r w:rsidRPr="00C9528D">
          <w:rPr>
            <w:rFonts w:ascii="Times New Roman" w:eastAsia="Times New Roman" w:hAnsi="Times New Roman" w:cs="Times New Roman"/>
            <w:color w:val="FF0000"/>
          </w:rPr>
          <w:t xml:space="preserve"> обязан уведомить уполномоченный орган по защите прав субъектов персональных данных обо всех произошедших за указанный период изменениях</w:t>
        </w:r>
      </w:ins>
      <w:ins w:id="61" w:author="admin" w:date="2022-08-31T03:56:00Z">
        <w:r>
          <w:rPr>
            <w:rFonts w:ascii="Times New Roman" w:eastAsia="Times New Roman" w:hAnsi="Times New Roman" w:cs="Times New Roman"/>
            <w:color w:val="FF0000"/>
          </w:rPr>
          <w:t>;</w:t>
        </w:r>
      </w:ins>
    </w:p>
    <w:p w:rsidR="00C9528D" w:rsidRPr="002C6EE6" w:rsidRDefault="00C9528D" w:rsidP="00C9528D">
      <w:pPr>
        <w:numPr>
          <w:ilvl w:val="0"/>
          <w:numId w:val="19"/>
        </w:numPr>
        <w:spacing w:after="0" w:line="240" w:lineRule="auto"/>
        <w:ind w:left="709" w:hanging="709"/>
        <w:jc w:val="both"/>
        <w:rPr>
          <w:rFonts w:ascii="Times New Roman" w:eastAsia="Times New Roman" w:hAnsi="Times New Roman" w:cs="Times New Roman"/>
          <w:color w:val="FF0000"/>
        </w:rPr>
      </w:pPr>
      <w:ins w:id="62" w:author="admin" w:date="2022-08-31T03:56:00Z">
        <w:r>
          <w:rPr>
            <w:rFonts w:ascii="Times New Roman" w:eastAsia="Times New Roman" w:hAnsi="Times New Roman" w:cs="Times New Roman"/>
            <w:color w:val="FF0000"/>
          </w:rPr>
          <w:t>в</w:t>
        </w:r>
      </w:ins>
      <w:ins w:id="63" w:author="admin" w:date="2022-08-31T03:54:00Z">
        <w:r w:rsidRPr="00C9528D">
          <w:rPr>
            <w:rFonts w:ascii="Times New Roman" w:eastAsia="Times New Roman" w:hAnsi="Times New Roman" w:cs="Times New Roman"/>
            <w:color w:val="FF0000"/>
          </w:rPr>
          <w:t xml:space="preserve"> случае прекращения обработки персональных данных </w:t>
        </w:r>
      </w:ins>
      <w:ins w:id="64" w:author="admin" w:date="2022-08-31T03:56:00Z">
        <w:r>
          <w:rPr>
            <w:rFonts w:ascii="Times New Roman" w:eastAsia="Times New Roman" w:hAnsi="Times New Roman" w:cs="Times New Roman"/>
            <w:color w:val="FF0000"/>
          </w:rPr>
          <w:t>Работодатель</w:t>
        </w:r>
        <w:r w:rsidRPr="00C9528D">
          <w:rPr>
            <w:rFonts w:ascii="Times New Roman" w:eastAsia="Times New Roman" w:hAnsi="Times New Roman" w:cs="Times New Roman"/>
            <w:color w:val="FF0000"/>
          </w:rPr>
          <w:t xml:space="preserve"> </w:t>
        </w:r>
      </w:ins>
      <w:ins w:id="65" w:author="admin" w:date="2022-08-31T03:54:00Z">
        <w:r w:rsidRPr="00C9528D">
          <w:rPr>
            <w:rFonts w:ascii="Times New Roman" w:eastAsia="Times New Roman" w:hAnsi="Times New Roman" w:cs="Times New Roman"/>
            <w:color w:val="FF0000"/>
          </w:rPr>
          <w:t xml:space="preserve">обязан уведомить об этом уполномоченный орган по защите прав субъектов персональных данных </w:t>
        </w:r>
      </w:ins>
      <w:ins w:id="66" w:author="admin" w:date="2022-08-31T03:57:00Z">
        <w:r w:rsidR="00866313">
          <w:rPr>
            <w:rFonts w:ascii="Times New Roman" w:eastAsia="Times New Roman" w:hAnsi="Times New Roman" w:cs="Times New Roman"/>
            <w:color w:val="FF0000"/>
          </w:rPr>
          <w:t>в установленные законодательством сроки</w:t>
        </w:r>
      </w:ins>
      <w:ins w:id="67" w:author="admin" w:date="2022-08-31T03:56:00Z">
        <w:r>
          <w:rPr>
            <w:rFonts w:ascii="Times New Roman" w:eastAsia="Times New Roman" w:hAnsi="Times New Roman" w:cs="Times New Roman"/>
            <w:color w:val="FF0000"/>
          </w:rPr>
          <w:t>;</w:t>
        </w:r>
      </w:ins>
    </w:p>
    <w:p w:rsidR="007D2C68" w:rsidRDefault="00F87189">
      <w:pPr>
        <w:numPr>
          <w:ilvl w:val="0"/>
          <w:numId w:val="19"/>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обеспечивать обработку персональных данных исключительно в целях, для которых они были собраны;</w:t>
      </w:r>
      <w:r>
        <w:rPr>
          <w:rFonts w:ascii="Times New Roman" w:eastAsia="Times New Roman" w:hAnsi="Times New Roman" w:cs="Times New Roman"/>
        </w:rPr>
        <w:tab/>
      </w:r>
    </w:p>
    <w:p w:rsidR="007D2C68" w:rsidRDefault="00F87189">
      <w:pPr>
        <w:numPr>
          <w:ilvl w:val="0"/>
          <w:numId w:val="19"/>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не получать и не обрабатывать сведения о Работниках, относящиеся к специальной категории персональных данных, за исключением случаев, предусмотренных Трудовым кодексом РФ и другими федеральными законами;</w:t>
      </w:r>
      <w:r>
        <w:rPr>
          <w:rFonts w:ascii="Times New Roman" w:eastAsia="Times New Roman" w:hAnsi="Times New Roman" w:cs="Times New Roman"/>
        </w:rPr>
        <w:tab/>
      </w:r>
    </w:p>
    <w:p w:rsidR="007D2C68" w:rsidRDefault="00F87189">
      <w:pPr>
        <w:numPr>
          <w:ilvl w:val="0"/>
          <w:numId w:val="19"/>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не получать и не обрабатывать персональные данные Работников об их членстве в общественных объединениях или об их профсоюзной деятельности, за исключением случаев, предусмотренных Трудовым кодексом РФ и другими федеральными законами;</w:t>
      </w:r>
      <w:r>
        <w:rPr>
          <w:rFonts w:ascii="Times New Roman" w:eastAsia="Times New Roman" w:hAnsi="Times New Roman" w:cs="Times New Roman"/>
        </w:rPr>
        <w:tab/>
      </w:r>
    </w:p>
    <w:p w:rsidR="007D2C68" w:rsidRDefault="00F87189">
      <w:pPr>
        <w:numPr>
          <w:ilvl w:val="0"/>
          <w:numId w:val="19"/>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при принятии решений, затрагивающих интересы Работников, не основываться на персональных данных, полученных исключительно в результате их автоматизированной обработки и с помощью электронных средств;</w:t>
      </w:r>
      <w:r>
        <w:rPr>
          <w:rFonts w:ascii="Times New Roman" w:eastAsia="Times New Roman" w:hAnsi="Times New Roman" w:cs="Times New Roman"/>
        </w:rPr>
        <w:tab/>
      </w:r>
    </w:p>
    <w:p w:rsidR="007D2C68" w:rsidRDefault="00F87189">
      <w:pPr>
        <w:numPr>
          <w:ilvl w:val="0"/>
          <w:numId w:val="19"/>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lastRenderedPageBreak/>
        <w:t>защищать персональные данные от их неправомерного использования или утраты;</w:t>
      </w:r>
      <w:r>
        <w:rPr>
          <w:rFonts w:ascii="Times New Roman" w:eastAsia="Times New Roman" w:hAnsi="Times New Roman" w:cs="Times New Roman"/>
        </w:rPr>
        <w:tab/>
      </w:r>
    </w:p>
    <w:p w:rsidR="007D2C68" w:rsidRDefault="00F87189">
      <w:pPr>
        <w:numPr>
          <w:ilvl w:val="0"/>
          <w:numId w:val="19"/>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обеспечить ознакомление Работников под роспись с локальными нормативными актами Работодателя по вопросам обработки персональных данных;</w:t>
      </w:r>
    </w:p>
    <w:p w:rsidR="007D2C68" w:rsidRDefault="00F87189">
      <w:pPr>
        <w:numPr>
          <w:ilvl w:val="0"/>
          <w:numId w:val="19"/>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w:t>
      </w:r>
    </w:p>
    <w:p w:rsidR="00F14217" w:rsidRDefault="00F87189">
      <w:pPr>
        <w:numPr>
          <w:ilvl w:val="0"/>
          <w:numId w:val="19"/>
        </w:numPr>
        <w:spacing w:after="0" w:line="240" w:lineRule="auto"/>
        <w:ind w:left="0" w:firstLine="0"/>
        <w:jc w:val="both"/>
        <w:rPr>
          <w:ins w:id="68" w:author="admin" w:date="2022-08-31T03:48:00Z"/>
          <w:rFonts w:ascii="Times New Roman" w:eastAsia="Times New Roman" w:hAnsi="Times New Roman" w:cs="Times New Roman"/>
        </w:rPr>
      </w:pPr>
      <w:r>
        <w:rPr>
          <w:rFonts w:ascii="Times New Roman" w:eastAsia="Times New Roman" w:hAnsi="Times New Roman" w:cs="Times New Roman"/>
        </w:rPr>
        <w:t xml:space="preserve">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ins w:id="69" w:author="admin" w:date="2022-08-31T03:48:00Z">
        <w:r w:rsidR="00F14217">
          <w:rPr>
            <w:rFonts w:ascii="Times New Roman" w:eastAsia="Times New Roman" w:hAnsi="Times New Roman" w:cs="Times New Roman"/>
          </w:rPr>
          <w:t>;</w:t>
        </w:r>
      </w:ins>
    </w:p>
    <w:p w:rsidR="001B741A" w:rsidRDefault="00F14217" w:rsidP="00F14217">
      <w:pPr>
        <w:numPr>
          <w:ilvl w:val="0"/>
          <w:numId w:val="19"/>
        </w:numPr>
        <w:spacing w:after="0" w:line="240" w:lineRule="auto"/>
        <w:ind w:left="709" w:hanging="709"/>
        <w:jc w:val="both"/>
        <w:rPr>
          <w:ins w:id="70" w:author="admin" w:date="2022-09-08T17:26:00Z"/>
          <w:rFonts w:ascii="Times New Roman" w:eastAsia="Times New Roman" w:hAnsi="Times New Roman" w:cs="Times New Roman"/>
        </w:rPr>
      </w:pPr>
      <w:proofErr w:type="gramStart"/>
      <w:ins w:id="71" w:author="admin" w:date="2022-08-31T03:50:00Z">
        <w:r>
          <w:rPr>
            <w:rFonts w:ascii="Times New Roman" w:eastAsia="Times New Roman" w:hAnsi="Times New Roman" w:cs="Times New Roman"/>
          </w:rPr>
          <w:t>в</w:t>
        </w:r>
      </w:ins>
      <w:ins w:id="72" w:author="admin" w:date="2022-08-31T03:49:00Z">
        <w:r w:rsidRPr="00F14217">
          <w:rPr>
            <w:rFonts w:ascii="Times New Roman" w:eastAsia="Times New Roman" w:hAnsi="Times New Roman" w:cs="Times New Roman"/>
          </w:rPr>
          <w:t xml:space="preserve"> случае обращения субъекта персональных данных с требованием о прекращении обработки персональных данных в срок, не превышающий десяти рабочих дней с даты получения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ins>
      <w:ins w:id="73" w:author="admin" w:date="2022-08-31T03:50:00Z">
        <w:r w:rsidR="008A13D3">
          <w:rPr>
            <w:rFonts w:ascii="Times New Roman" w:eastAsia="Times New Roman" w:hAnsi="Times New Roman" w:cs="Times New Roman"/>
          </w:rPr>
          <w:t>законодательством, у</w:t>
        </w:r>
      </w:ins>
      <w:ins w:id="74" w:author="admin" w:date="2022-08-31T03:49:00Z">
        <w:r w:rsidRPr="00F14217">
          <w:rPr>
            <w:rFonts w:ascii="Times New Roman" w:eastAsia="Times New Roman" w:hAnsi="Times New Roman" w:cs="Times New Roman"/>
          </w:rPr>
          <w:t>казанный срок может быть продлен, но не более чем на пять рабочих дней</w:t>
        </w:r>
        <w:proofErr w:type="gramEnd"/>
        <w:r w:rsidRPr="00F14217">
          <w:rPr>
            <w:rFonts w:ascii="Times New Roman" w:eastAsia="Times New Roman" w:hAnsi="Times New Roman" w:cs="Times New Roman"/>
          </w:rPr>
          <w:t xml:space="preserve"> в случае направления оператором в адрес субъекта персональных данных мотивированного уведомления с указанием </w:t>
        </w:r>
        <w:proofErr w:type="gramStart"/>
        <w:r w:rsidRPr="00F14217">
          <w:rPr>
            <w:rFonts w:ascii="Times New Roman" w:eastAsia="Times New Roman" w:hAnsi="Times New Roman" w:cs="Times New Roman"/>
          </w:rPr>
          <w:t>причин продления срока предоставления запрашиваемой информации</w:t>
        </w:r>
      </w:ins>
      <w:proofErr w:type="gramEnd"/>
      <w:ins w:id="75" w:author="admin" w:date="2022-09-08T17:26:00Z">
        <w:r w:rsidR="001B741A">
          <w:rPr>
            <w:rFonts w:ascii="Times New Roman" w:eastAsia="Times New Roman" w:hAnsi="Times New Roman" w:cs="Times New Roman"/>
          </w:rPr>
          <w:t>;</w:t>
        </w:r>
      </w:ins>
    </w:p>
    <w:p w:rsidR="007D2C68" w:rsidRDefault="001B741A" w:rsidP="001B741A">
      <w:pPr>
        <w:numPr>
          <w:ilvl w:val="0"/>
          <w:numId w:val="19"/>
        </w:numPr>
        <w:spacing w:after="0" w:line="240" w:lineRule="auto"/>
        <w:ind w:left="709" w:hanging="709"/>
        <w:jc w:val="both"/>
        <w:rPr>
          <w:rFonts w:ascii="Times New Roman" w:eastAsia="Times New Roman" w:hAnsi="Times New Roman" w:cs="Times New Roman"/>
        </w:rPr>
      </w:pPr>
      <w:ins w:id="76" w:author="admin" w:date="2022-09-08T17:27:00Z">
        <w:r>
          <w:rPr>
            <w:rFonts w:ascii="Times New Roman" w:eastAsia="Times New Roman" w:hAnsi="Times New Roman" w:cs="Times New Roman"/>
          </w:rPr>
          <w:t>е</w:t>
        </w:r>
      </w:ins>
      <w:ins w:id="77" w:author="admin" w:date="2022-09-08T17:26:00Z">
        <w:r w:rsidRPr="001B741A">
          <w:rPr>
            <w:rFonts w:ascii="Times New Roman" w:eastAsia="Times New Roman" w:hAnsi="Times New Roman" w:cs="Times New Roman"/>
          </w:rPr>
          <w:t xml:space="preserve">сли в соответствии с федеральным законом предоставление персональных данных и (или) получение </w:t>
        </w:r>
      </w:ins>
      <w:ins w:id="78" w:author="admin" w:date="2022-09-08T17:27:00Z">
        <w:r>
          <w:rPr>
            <w:rFonts w:ascii="Times New Roman" w:eastAsia="Times New Roman" w:hAnsi="Times New Roman" w:cs="Times New Roman"/>
          </w:rPr>
          <w:t>О</w:t>
        </w:r>
      </w:ins>
      <w:ins w:id="79" w:author="admin" w:date="2022-09-08T17:26:00Z">
        <w:r w:rsidRPr="001B741A">
          <w:rPr>
            <w:rFonts w:ascii="Times New Roman" w:eastAsia="Times New Roman" w:hAnsi="Times New Roman" w:cs="Times New Roman"/>
          </w:rPr>
          <w:t>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ins>
      <w:bookmarkStart w:id="80" w:name="_GoBack"/>
      <w:bookmarkEnd w:id="80"/>
      <w:r w:rsidR="00F87189">
        <w:rPr>
          <w:rFonts w:ascii="Times New Roman" w:eastAsia="Times New Roman" w:hAnsi="Times New Roman" w:cs="Times New Roman"/>
        </w:rPr>
        <w:t>.</w:t>
      </w:r>
    </w:p>
    <w:p w:rsidR="008A13D3" w:rsidRDefault="008A13D3" w:rsidP="00F14217">
      <w:pPr>
        <w:spacing w:after="0" w:line="240" w:lineRule="auto"/>
        <w:jc w:val="both"/>
        <w:rPr>
          <w:ins w:id="81" w:author="admin" w:date="2022-08-31T03:50:00Z"/>
          <w:rFonts w:ascii="Times New Roman" w:eastAsia="Times New Roman" w:hAnsi="Times New Roman" w:cs="Times New Roman"/>
        </w:rPr>
      </w:pPr>
    </w:p>
    <w:p w:rsidR="00F14217" w:rsidRDefault="00F14217" w:rsidP="00F14217">
      <w:pPr>
        <w:spacing w:after="0" w:line="240" w:lineRule="auto"/>
        <w:jc w:val="both"/>
        <w:rPr>
          <w:ins w:id="82" w:author="admin" w:date="2022-08-31T03:49:00Z"/>
          <w:rFonts w:ascii="Times New Roman" w:eastAsia="Times New Roman" w:hAnsi="Times New Roman" w:cs="Times New Roman"/>
        </w:rPr>
      </w:pPr>
      <w:ins w:id="83" w:author="admin" w:date="2022-08-31T03:49:00Z">
        <w:r>
          <w:rPr>
            <w:rFonts w:ascii="Times New Roman" w:eastAsia="Times New Roman" w:hAnsi="Times New Roman" w:cs="Times New Roman"/>
          </w:rPr>
          <w:t>7.</w:t>
        </w:r>
      </w:ins>
      <w:ins w:id="84" w:author="admin" w:date="2022-08-31T03:50:00Z">
        <w:r w:rsidR="008A13D3">
          <w:rPr>
            <w:rFonts w:ascii="Times New Roman" w:eastAsia="Times New Roman" w:hAnsi="Times New Roman" w:cs="Times New Roman"/>
          </w:rPr>
          <w:t>3</w:t>
        </w:r>
      </w:ins>
      <w:ins w:id="85" w:author="admin" w:date="2022-08-31T03:49:00Z">
        <w:r>
          <w:rPr>
            <w:rFonts w:ascii="Times New Roman" w:eastAsia="Times New Roman" w:hAnsi="Times New Roman" w:cs="Times New Roman"/>
          </w:rPr>
          <w:t>. Работодатель</w:t>
        </w:r>
        <w:r w:rsidRPr="001616E0">
          <w:rPr>
            <w:rFonts w:ascii="Times New Roman" w:eastAsia="Times New Roman" w:hAnsi="Times New Roman" w:cs="Times New Roman"/>
          </w:rPr>
          <w:t xml:space="preserve">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r>
          <w:rPr>
            <w:rFonts w:ascii="Times New Roman" w:eastAsia="Times New Roman" w:hAnsi="Times New Roman" w:cs="Times New Roman"/>
          </w:rPr>
          <w:t xml:space="preserve"> </w:t>
        </w:r>
      </w:ins>
    </w:p>
    <w:p w:rsidR="00F14217" w:rsidRDefault="00F14217" w:rsidP="00F14217">
      <w:pPr>
        <w:spacing w:after="0" w:line="240" w:lineRule="auto"/>
        <w:jc w:val="both"/>
        <w:rPr>
          <w:ins w:id="86" w:author="admin" w:date="2022-08-31T03:49:00Z"/>
          <w:rFonts w:ascii="Times New Roman" w:eastAsia="Times New Roman" w:hAnsi="Times New Roman" w:cs="Times New Roman"/>
        </w:rPr>
      </w:pPr>
    </w:p>
    <w:p w:rsidR="00F14217" w:rsidRPr="00AD78FB" w:rsidRDefault="00F14217" w:rsidP="00F14217">
      <w:pPr>
        <w:spacing w:after="0" w:line="240" w:lineRule="auto"/>
        <w:jc w:val="both"/>
        <w:rPr>
          <w:ins w:id="87" w:author="admin" w:date="2022-08-31T03:49:00Z"/>
          <w:rFonts w:ascii="Times New Roman" w:eastAsia="Times New Roman" w:hAnsi="Times New Roman" w:cs="Times New Roman"/>
        </w:rPr>
      </w:pPr>
      <w:ins w:id="88" w:author="admin" w:date="2022-08-31T03:49:00Z">
        <w:r>
          <w:rPr>
            <w:rFonts w:ascii="Times New Roman" w:eastAsia="Times New Roman" w:hAnsi="Times New Roman" w:cs="Times New Roman"/>
          </w:rPr>
          <w:t>7.</w:t>
        </w:r>
      </w:ins>
      <w:ins w:id="89" w:author="admin" w:date="2022-08-31T03:50:00Z">
        <w:r w:rsidR="008A13D3">
          <w:rPr>
            <w:rFonts w:ascii="Times New Roman" w:eastAsia="Times New Roman" w:hAnsi="Times New Roman" w:cs="Times New Roman"/>
          </w:rPr>
          <w:t>4</w:t>
        </w:r>
      </w:ins>
      <w:ins w:id="90" w:author="admin" w:date="2022-08-31T03:49:00Z">
        <w:r>
          <w:rPr>
            <w:rFonts w:ascii="Times New Roman" w:eastAsia="Times New Roman" w:hAnsi="Times New Roman" w:cs="Times New Roman"/>
          </w:rPr>
          <w:t xml:space="preserve">. </w:t>
        </w:r>
        <w:r w:rsidRPr="00AD78FB">
          <w:rPr>
            <w:rFonts w:ascii="Times New Roman" w:eastAsia="Times New Roman" w:hAnsi="Times New Roman" w:cs="Times New Roman"/>
          </w:rPr>
          <w:t xml:space="preserve">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w:t>
        </w:r>
        <w:r>
          <w:rPr>
            <w:rFonts w:ascii="Times New Roman" w:eastAsia="Times New Roman" w:hAnsi="Times New Roman" w:cs="Times New Roman"/>
          </w:rPr>
          <w:t>Работодатель</w:t>
        </w:r>
        <w:r w:rsidRPr="00AD78FB">
          <w:rPr>
            <w:rFonts w:ascii="Times New Roman" w:eastAsia="Times New Roman" w:hAnsi="Times New Roman" w:cs="Times New Roman"/>
          </w:rPr>
          <w:t xml:space="preserve"> обязан с момента выявления такого инцидента </w:t>
        </w:r>
        <w:r>
          <w:rPr>
            <w:rFonts w:ascii="Times New Roman" w:eastAsia="Times New Roman" w:hAnsi="Times New Roman" w:cs="Times New Roman"/>
          </w:rPr>
          <w:t>Работодателем</w:t>
        </w:r>
        <w:r w:rsidRPr="00AD78FB">
          <w:rPr>
            <w:rFonts w:ascii="Times New Roman" w:eastAsia="Times New Roman" w:hAnsi="Times New Roman" w:cs="Times New Roman"/>
          </w:rPr>
          <w:t>,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ins>
    </w:p>
    <w:p w:rsidR="00F14217" w:rsidRPr="00AD78FB" w:rsidRDefault="00EC1B95" w:rsidP="00EC1B95">
      <w:pPr>
        <w:pStyle w:val="a6"/>
        <w:numPr>
          <w:ilvl w:val="0"/>
          <w:numId w:val="30"/>
        </w:numPr>
        <w:spacing w:after="0" w:line="240" w:lineRule="auto"/>
        <w:jc w:val="both"/>
        <w:rPr>
          <w:ins w:id="91" w:author="admin" w:date="2022-08-31T03:49:00Z"/>
          <w:rFonts w:ascii="Times New Roman" w:eastAsia="Times New Roman" w:hAnsi="Times New Roman" w:cs="Times New Roman"/>
        </w:rPr>
      </w:pPr>
      <w:proofErr w:type="gramStart"/>
      <w:ins w:id="92" w:author="admin" w:date="2022-08-31T03:57:00Z">
        <w:r w:rsidRPr="00EC1B95">
          <w:rPr>
            <w:rFonts w:ascii="Times New Roman" w:eastAsia="Times New Roman" w:hAnsi="Times New Roman" w:cs="Times New Roman"/>
          </w:rPr>
          <w:t xml:space="preserve">в установленные законодательством сроки </w:t>
        </w:r>
      </w:ins>
      <w:ins w:id="93" w:author="admin" w:date="2022-08-31T03:49:00Z">
        <w:r w:rsidR="00F14217" w:rsidRPr="00AD78FB">
          <w:rPr>
            <w:rFonts w:ascii="Times New Roman" w:eastAsia="Times New Roman" w:hAnsi="Times New Roman" w:cs="Times New Roman"/>
          </w:rPr>
          <w:t>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ins>
    </w:p>
    <w:p w:rsidR="007D2C68" w:rsidRPr="008A13D3" w:rsidRDefault="00EC1B95" w:rsidP="00EC1B95">
      <w:pPr>
        <w:pStyle w:val="a6"/>
        <w:numPr>
          <w:ilvl w:val="0"/>
          <w:numId w:val="30"/>
        </w:numPr>
        <w:spacing w:after="0" w:line="240" w:lineRule="auto"/>
        <w:jc w:val="both"/>
        <w:rPr>
          <w:rFonts w:ascii="Times New Roman" w:eastAsia="Times New Roman" w:hAnsi="Times New Roman" w:cs="Times New Roman"/>
        </w:rPr>
      </w:pPr>
      <w:ins w:id="94" w:author="admin" w:date="2022-08-31T03:57:00Z">
        <w:r w:rsidRPr="00EC1B95">
          <w:rPr>
            <w:rFonts w:ascii="Times New Roman" w:eastAsia="Times New Roman" w:hAnsi="Times New Roman" w:cs="Times New Roman"/>
          </w:rPr>
          <w:t xml:space="preserve">в установленные законодательством сроки </w:t>
        </w:r>
      </w:ins>
      <w:ins w:id="95" w:author="admin" w:date="2022-08-31T03:49:00Z">
        <w:r w:rsidR="00F14217" w:rsidRPr="008A13D3">
          <w:rPr>
            <w:rFonts w:ascii="Times New Roman" w:eastAsia="Times New Roman" w:hAnsi="Times New Roman" w:cs="Times New Roman"/>
          </w:rPr>
          <w:t>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ins>
    </w:p>
    <w:p w:rsidR="008A13D3" w:rsidRDefault="008A13D3">
      <w:pPr>
        <w:spacing w:after="0" w:line="240" w:lineRule="auto"/>
        <w:jc w:val="both"/>
        <w:rPr>
          <w:ins w:id="96" w:author="admin" w:date="2022-08-31T03:50:00Z"/>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w:t>
      </w:r>
      <w:r w:rsidR="008A13D3">
        <w:rPr>
          <w:rFonts w:ascii="Times New Roman" w:eastAsia="Times New Roman" w:hAnsi="Times New Roman" w:cs="Times New Roman"/>
        </w:rPr>
        <w:t>5</w:t>
      </w:r>
      <w:r>
        <w:rPr>
          <w:rFonts w:ascii="Times New Roman" w:eastAsia="Times New Roman" w:hAnsi="Times New Roman" w:cs="Times New Roman"/>
        </w:rPr>
        <w:t>. Работники, допущенные к работе с персональными данными других Работников, обязаны:</w:t>
      </w:r>
    </w:p>
    <w:p w:rsidR="007D2C68" w:rsidRDefault="00F87189">
      <w:pPr>
        <w:numPr>
          <w:ilvl w:val="0"/>
          <w:numId w:val="12"/>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соблюдать и исполнять требования настоящего Положения и законодательства РФ в области персональных данных, в том числе, относящиеся к обязанностям Работодателя, действуя от его имени;</w:t>
      </w:r>
    </w:p>
    <w:p w:rsidR="007D2C68" w:rsidRDefault="00F87189">
      <w:pPr>
        <w:numPr>
          <w:ilvl w:val="0"/>
          <w:numId w:val="12"/>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сохранять конфиденциальность персональных данных, полученных в связи с исполнением своих трудовых обязанностей;</w:t>
      </w:r>
      <w:r>
        <w:rPr>
          <w:rFonts w:ascii="Times New Roman" w:eastAsia="Times New Roman" w:hAnsi="Times New Roman" w:cs="Times New Roman"/>
        </w:rPr>
        <w:tab/>
      </w:r>
    </w:p>
    <w:p w:rsidR="007D2C68" w:rsidRDefault="00F87189">
      <w:pPr>
        <w:numPr>
          <w:ilvl w:val="0"/>
          <w:numId w:val="12"/>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не отвечать на вопросы, связанные с передачей персональных данных других Работников третьим лицам, по телефону или электронной почте, если это не связано с исполнением трудовых обязанностей;</w:t>
      </w:r>
    </w:p>
    <w:p w:rsidR="007D2C68" w:rsidRDefault="00F87189">
      <w:pPr>
        <w:numPr>
          <w:ilvl w:val="0"/>
          <w:numId w:val="12"/>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 незамедлительно сообщать своему непосредственному руководителю или лицу, ответственному за организацию обработки персональных данных у Работодателя, обо всех фактах нарушения конфиденциальности персональных данных или об обстоятельствах, создающих угрозу их разглашения, в том числе, об утрате (хищении) материальных носителей персональных данных (бумажных документов, дисков, флэш-накопителей и др.);</w:t>
      </w:r>
      <w:r>
        <w:rPr>
          <w:rFonts w:ascii="Times New Roman" w:eastAsia="Times New Roman" w:hAnsi="Times New Roman" w:cs="Times New Roman"/>
        </w:rPr>
        <w:tab/>
      </w:r>
    </w:p>
    <w:p w:rsidR="007D2C68" w:rsidRDefault="00F87189">
      <w:pPr>
        <w:numPr>
          <w:ilvl w:val="0"/>
          <w:numId w:val="12"/>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по всем вопросам, связанным с настоящим Положением обращаться к своему непосредственному руководителю или лицу, ответственному за организацию обработки персональных данных у Работодателя.</w:t>
      </w:r>
      <w:r>
        <w:rPr>
          <w:rFonts w:ascii="Times New Roman" w:eastAsia="Times New Roman" w:hAnsi="Times New Roman" w:cs="Times New Roman"/>
        </w:rPr>
        <w:tab/>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7.</w:t>
      </w:r>
      <w:r w:rsidR="008A13D3">
        <w:rPr>
          <w:rFonts w:ascii="Times New Roman" w:eastAsia="Times New Roman" w:hAnsi="Times New Roman" w:cs="Times New Roman"/>
        </w:rPr>
        <w:t>6</w:t>
      </w:r>
      <w:r>
        <w:rPr>
          <w:rFonts w:ascii="Times New Roman" w:eastAsia="Times New Roman" w:hAnsi="Times New Roman" w:cs="Times New Roman"/>
        </w:rPr>
        <w:t>. Каждый Работник, допущенный к работе с персональными данными других Работников, несет персональную ответственность за сохранность носителя и конфиденциальность данных.</w:t>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w:t>
      </w:r>
      <w:r w:rsidR="008A13D3">
        <w:rPr>
          <w:rFonts w:ascii="Times New Roman" w:eastAsia="Times New Roman" w:hAnsi="Times New Roman" w:cs="Times New Roman"/>
        </w:rPr>
        <w:t>7</w:t>
      </w:r>
      <w:r>
        <w:rPr>
          <w:rFonts w:ascii="Times New Roman" w:eastAsia="Times New Roman" w:hAnsi="Times New Roman" w:cs="Times New Roman"/>
        </w:rPr>
        <w:t xml:space="preserve">. Должностным лицом Общества, ответственным за организацию обработки персональных данных является лицо, назначенное приказом генерального директора Работодателя, и в указанном качестве получает указания непосредственно от генерального директора Работодателя и </w:t>
      </w:r>
      <w:proofErr w:type="gramStart"/>
      <w:r>
        <w:rPr>
          <w:rFonts w:ascii="Times New Roman" w:eastAsia="Times New Roman" w:hAnsi="Times New Roman" w:cs="Times New Roman"/>
        </w:rPr>
        <w:t>подотчетен</w:t>
      </w:r>
      <w:proofErr w:type="gramEnd"/>
      <w:r>
        <w:rPr>
          <w:rFonts w:ascii="Times New Roman" w:eastAsia="Times New Roman" w:hAnsi="Times New Roman" w:cs="Times New Roman"/>
        </w:rPr>
        <w:t xml:space="preserve"> ему.</w:t>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w:t>
      </w:r>
      <w:r w:rsidR="008A13D3">
        <w:rPr>
          <w:rFonts w:ascii="Times New Roman" w:eastAsia="Times New Roman" w:hAnsi="Times New Roman" w:cs="Times New Roman"/>
        </w:rPr>
        <w:t>8</w:t>
      </w:r>
      <w:r>
        <w:rPr>
          <w:rFonts w:ascii="Times New Roman" w:eastAsia="Times New Roman" w:hAnsi="Times New Roman" w:cs="Times New Roman"/>
        </w:rPr>
        <w:t>. Должностное лицо Общества, ответственное за организацию обработки персональных данных обязано:</w:t>
      </w:r>
    </w:p>
    <w:p w:rsidR="007D2C68" w:rsidRDefault="00F87189">
      <w:pPr>
        <w:numPr>
          <w:ilvl w:val="0"/>
          <w:numId w:val="11"/>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7D2C68" w:rsidRDefault="00F87189">
      <w:pPr>
        <w:numPr>
          <w:ilvl w:val="0"/>
          <w:numId w:val="11"/>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доводить до сведения </w:t>
      </w:r>
      <w:proofErr w:type="gramStart"/>
      <w:r>
        <w:rPr>
          <w:rFonts w:ascii="Times New Roman" w:eastAsia="Times New Roman" w:hAnsi="Times New Roman" w:cs="Times New Roman"/>
        </w:rPr>
        <w:t>Работников оператора положения законодательства Российской Федерации</w:t>
      </w:r>
      <w:proofErr w:type="gramEnd"/>
      <w:r>
        <w:rPr>
          <w:rFonts w:ascii="Times New Roman" w:eastAsia="Times New Roman" w:hAnsi="Times New Roman" w:cs="Times New Roman"/>
        </w:rPr>
        <w:t xml:space="preserve"> о персональных данных, локальных актов по вопросам обработки персональных данных, требований к защите персональных данных;</w:t>
      </w:r>
    </w:p>
    <w:p w:rsidR="007D2C68" w:rsidRDefault="00F87189">
      <w:pPr>
        <w:numPr>
          <w:ilvl w:val="0"/>
          <w:numId w:val="11"/>
        </w:numPr>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организовывать прием и обработку обращений и запросов субъектов персональных данных или их представителей и (или) осуществлять </w:t>
      </w:r>
      <w:proofErr w:type="gramStart"/>
      <w:r>
        <w:rPr>
          <w:rFonts w:ascii="Times New Roman" w:eastAsia="Times New Roman" w:hAnsi="Times New Roman" w:cs="Times New Roman"/>
        </w:rPr>
        <w:t>контроль за</w:t>
      </w:r>
      <w:proofErr w:type="gramEnd"/>
      <w:r>
        <w:rPr>
          <w:rFonts w:ascii="Times New Roman" w:eastAsia="Times New Roman" w:hAnsi="Times New Roman" w:cs="Times New Roman"/>
        </w:rPr>
        <w:t xml:space="preserve"> приемом и обработкой таких обращений и запросов.</w:t>
      </w:r>
    </w:p>
    <w:p w:rsidR="007D2C68" w:rsidRDefault="00F87189">
      <w:pPr>
        <w:spacing w:after="0" w:line="240" w:lineRule="auto"/>
        <w:jc w:val="both"/>
        <w:rPr>
          <w:ins w:id="97" w:author="admin" w:date="2022-08-31T03:45:00Z"/>
          <w:rFonts w:ascii="Times New Roman" w:eastAsia="Times New Roman" w:hAnsi="Times New Roman" w:cs="Times New Roman"/>
        </w:rPr>
      </w:pPr>
      <w:r>
        <w:rPr>
          <w:rFonts w:ascii="Times New Roman" w:eastAsia="Times New Roman" w:hAnsi="Times New Roman" w:cs="Times New Roman"/>
        </w:rPr>
        <w:t xml:space="preserve">Запросы/обращения субъектов персональных данных и их представителей, уполномоченных органов по поводу неточности персональных данных, неправомерности их обработки, отзыва согласия и доступа субъекта персональных данных к своим данным регистрируются Работодателем в соответчики с Инструкцией по делопроизводству в день подачи. Ответы на вопросы предоставляются в письменном виде в течение </w:t>
      </w:r>
      <w:del w:id="98" w:author="admin" w:date="2022-08-31T03:57:00Z">
        <w:r w:rsidDel="00331723">
          <w:rPr>
            <w:rFonts w:ascii="Times New Roman" w:eastAsia="Times New Roman" w:hAnsi="Times New Roman" w:cs="Times New Roman"/>
          </w:rPr>
          <w:delText xml:space="preserve">30 </w:delText>
        </w:r>
      </w:del>
      <w:ins w:id="99" w:author="admin" w:date="2022-08-31T03:57:00Z">
        <w:r w:rsidR="00331723">
          <w:rPr>
            <w:rFonts w:ascii="Times New Roman" w:eastAsia="Times New Roman" w:hAnsi="Times New Roman" w:cs="Times New Roman"/>
          </w:rPr>
          <w:t xml:space="preserve">10 </w:t>
        </w:r>
      </w:ins>
      <w:r>
        <w:rPr>
          <w:rFonts w:ascii="Times New Roman" w:eastAsia="Times New Roman" w:hAnsi="Times New Roman" w:cs="Times New Roman"/>
        </w:rPr>
        <w:t>(</w:t>
      </w:r>
      <w:del w:id="100" w:author="admin" w:date="2022-08-31T03:57:00Z">
        <w:r w:rsidDel="00331723">
          <w:rPr>
            <w:rFonts w:ascii="Times New Roman" w:eastAsia="Times New Roman" w:hAnsi="Times New Roman" w:cs="Times New Roman"/>
          </w:rPr>
          <w:delText>тридцати</w:delText>
        </w:r>
      </w:del>
      <w:ins w:id="101" w:author="admin" w:date="2022-08-31T03:57:00Z">
        <w:r w:rsidR="00331723">
          <w:rPr>
            <w:rFonts w:ascii="Times New Roman" w:eastAsia="Times New Roman" w:hAnsi="Times New Roman" w:cs="Times New Roman"/>
          </w:rPr>
          <w:t>десяти</w:t>
        </w:r>
      </w:ins>
      <w:r>
        <w:rPr>
          <w:rFonts w:ascii="Times New Roman" w:eastAsia="Times New Roman" w:hAnsi="Times New Roman" w:cs="Times New Roman"/>
        </w:rPr>
        <w:t xml:space="preserve">) </w:t>
      </w:r>
      <w:ins w:id="102" w:author="admin" w:date="2022-08-31T03:58:00Z">
        <w:r w:rsidR="00331723">
          <w:rPr>
            <w:rFonts w:ascii="Times New Roman" w:eastAsia="Times New Roman" w:hAnsi="Times New Roman" w:cs="Times New Roman"/>
          </w:rPr>
          <w:t xml:space="preserve">рабочих </w:t>
        </w:r>
      </w:ins>
      <w:r>
        <w:rPr>
          <w:rFonts w:ascii="Times New Roman" w:eastAsia="Times New Roman" w:hAnsi="Times New Roman" w:cs="Times New Roman"/>
        </w:rPr>
        <w:t xml:space="preserve">дней </w:t>
      </w:r>
      <w:proofErr w:type="gramStart"/>
      <w:r>
        <w:rPr>
          <w:rFonts w:ascii="Times New Roman" w:eastAsia="Times New Roman" w:hAnsi="Times New Roman" w:cs="Times New Roman"/>
        </w:rPr>
        <w:t>с даты получения</w:t>
      </w:r>
      <w:proofErr w:type="gramEnd"/>
      <w:r>
        <w:rPr>
          <w:rFonts w:ascii="Times New Roman" w:eastAsia="Times New Roman" w:hAnsi="Times New Roman" w:cs="Times New Roman"/>
        </w:rPr>
        <w:t xml:space="preserve"> запроса субъекта персональных данных или его представителя.</w:t>
      </w:r>
    </w:p>
    <w:p w:rsidR="00AD78FB" w:rsidRPr="008A13D3" w:rsidRDefault="00AD78FB" w:rsidP="008A13D3">
      <w:pPr>
        <w:spacing w:after="0" w:line="240" w:lineRule="auto"/>
        <w:jc w:val="both"/>
        <w:rPr>
          <w:rFonts w:ascii="Times New Roman" w:eastAsia="Times New Roman" w:hAnsi="Times New Roman" w:cs="Times New Roman"/>
        </w:rPr>
      </w:pPr>
    </w:p>
    <w:p w:rsidR="007D2C68" w:rsidRDefault="007D2C68">
      <w:pPr>
        <w:spacing w:after="0" w:line="240" w:lineRule="auto"/>
        <w:jc w:val="center"/>
        <w:rPr>
          <w:rFonts w:ascii="Times New Roman" w:eastAsia="Times New Roman" w:hAnsi="Times New Roman" w:cs="Times New Roman"/>
          <w:b/>
        </w:rPr>
      </w:pPr>
    </w:p>
    <w:p w:rsidR="007D2C68" w:rsidRDefault="00F8718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 ОТВЕТСТВЕННОСТЬ</w:t>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8.1. Работники и иные лица, виновные в нарушении настоящего Положения, а также законодательства РФ в области персональных данных, могут быть привлечены к дисциплинарной и материальной ответственности в порядке, установленном Трудовым кодексом РФ, а также могут быть привлечены к гражданско-правовой, административной и уголовной ответственности в порядке, установленном федеральными законами.</w:t>
      </w:r>
      <w:r>
        <w:rPr>
          <w:rFonts w:ascii="Times New Roman" w:eastAsia="Times New Roman" w:hAnsi="Times New Roman" w:cs="Times New Roman"/>
        </w:rPr>
        <w:tab/>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8.2. Разглашение Работником персональных данных другого Работника, ставших известными первому в связи с исполнением им трудовых обязанностей, может повлечь привлечение Работника, разгласившего такие данные, к дисциплинарной ответственности, вплоть до увольнения. </w:t>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8.3. В случаях, установленных Трудовым кодексом РФ, не предоставление физическим лицом при заключении трудового договора соответствующих персональных данных и/или подтверждающих документов, а также предоставление неверных данных может являться основанием для отказа в заключении или основанием для расторжения трудового договора.</w:t>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8.4. Руководитель, разрешающий доступ Работника к персональным данным другого Работника, несет персональную ответственность за данное разрешение.</w:t>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8.5. Каждый Работник, получающий для работы документы, содержащие персональные данные других Работников, несет персональную ответственность за сохранность носителя и конфиденциальности данных.</w:t>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8.6. При осуществлении хранения персональных данных оператор персональных данных обязан использовать базы данных, находящиеся на территории Российской Федерации, в соответствии с ч. 5 ст. 18 Федерального закона от 27.07.2006 № 152-ФЗ «О персональных данных».</w:t>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9. ЗАКЛЮЧЕНИЕ</w:t>
      </w:r>
      <w:r>
        <w:rPr>
          <w:rFonts w:ascii="Times New Roman" w:eastAsia="Times New Roman" w:hAnsi="Times New Roman" w:cs="Times New Roman"/>
        </w:rPr>
        <w:tab/>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9.1.</w:t>
      </w:r>
      <w:r>
        <w:rPr>
          <w:rFonts w:ascii="Times New Roman" w:eastAsia="Times New Roman" w:hAnsi="Times New Roman" w:cs="Times New Roman"/>
        </w:rPr>
        <w:tab/>
        <w:t>Настоящее Положение разработано в соответствии с законодательством РФ. Недействительность одного или нескольких пунктов данного Положения, ставшая результатом изменений в законодательстве или в силу каких-либо других причин, не влечет за собой недействительность остальных пунктов.</w:t>
      </w:r>
      <w:r>
        <w:rPr>
          <w:rFonts w:ascii="Times New Roman" w:eastAsia="Times New Roman" w:hAnsi="Times New Roman" w:cs="Times New Roman"/>
        </w:rPr>
        <w:tab/>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9.2.</w:t>
      </w:r>
      <w:r>
        <w:rPr>
          <w:rFonts w:ascii="Times New Roman" w:eastAsia="Times New Roman" w:hAnsi="Times New Roman" w:cs="Times New Roman"/>
        </w:rPr>
        <w:tab/>
        <w:t>Во всем остальном, что не предусмотрено настоящим Положением, Общество и его работники будут руководствоваться действующим законодательством Российской Федерации.</w:t>
      </w:r>
      <w:r>
        <w:rPr>
          <w:rFonts w:ascii="Times New Roman" w:eastAsia="Times New Roman" w:hAnsi="Times New Roman" w:cs="Times New Roman"/>
        </w:rPr>
        <w:tab/>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9.3. Настоящее Положение вступает в силу с момента его утверждения и действует бессрочно. Работники должны быть ознакомлены с настоящим Положением под подпись.</w:t>
      </w:r>
    </w:p>
    <w:p w:rsidR="007D2C68" w:rsidRDefault="007D2C68">
      <w:pPr>
        <w:spacing w:after="0" w:line="240" w:lineRule="auto"/>
        <w:ind w:left="6379"/>
        <w:jc w:val="both"/>
        <w:rPr>
          <w:rFonts w:ascii="Times New Roman" w:eastAsia="Times New Roman" w:hAnsi="Times New Roman" w:cs="Times New Roman"/>
        </w:rPr>
      </w:pPr>
    </w:p>
    <w:p w:rsidR="007D2C68" w:rsidRDefault="007D2C68">
      <w:pPr>
        <w:spacing w:after="0" w:line="240" w:lineRule="auto"/>
        <w:ind w:left="6379"/>
        <w:jc w:val="both"/>
        <w:rPr>
          <w:rFonts w:ascii="Times New Roman" w:eastAsia="Times New Roman" w:hAnsi="Times New Roman" w:cs="Times New Roman"/>
        </w:rPr>
      </w:pPr>
      <w:bookmarkStart w:id="103" w:name="_heading=h.jxpna7ssrwtm" w:colFirst="0" w:colLast="0"/>
      <w:bookmarkEnd w:id="103"/>
    </w:p>
    <w:p w:rsidR="00687C40" w:rsidRDefault="00687C40">
      <w:pPr>
        <w:spacing w:after="0" w:line="240" w:lineRule="auto"/>
        <w:ind w:left="6379"/>
        <w:jc w:val="both"/>
        <w:rPr>
          <w:rFonts w:ascii="Times New Roman" w:eastAsia="Times New Roman" w:hAnsi="Times New Roman" w:cs="Times New Roman"/>
        </w:rPr>
      </w:pPr>
      <w:bookmarkStart w:id="104" w:name="_heading=h.w6n3omx6uutr" w:colFirst="0" w:colLast="0"/>
      <w:bookmarkStart w:id="105" w:name="_heading=h.c1inkkbwcrvl" w:colFirst="0" w:colLast="0"/>
      <w:bookmarkStart w:id="106" w:name="_heading=h.kxhzn2pd1ele" w:colFirst="0" w:colLast="0"/>
      <w:bookmarkStart w:id="107" w:name="_heading=h.xhmjwefwmfsp" w:colFirst="0" w:colLast="0"/>
      <w:bookmarkStart w:id="108" w:name="_heading=h.ktuqjgoh0w5h" w:colFirst="0" w:colLast="0"/>
      <w:bookmarkStart w:id="109" w:name="_heading=h.u7ou3aphfu6d" w:colFirst="0" w:colLast="0"/>
      <w:bookmarkStart w:id="110" w:name="_heading=h.ncryp73yl00i" w:colFirst="0" w:colLast="0"/>
      <w:bookmarkStart w:id="111" w:name="_heading=h.7rvkvrz9vzcd" w:colFirst="0" w:colLast="0"/>
      <w:bookmarkStart w:id="112" w:name="_heading=h.cf1dsoe3bva2" w:colFirst="0" w:colLast="0"/>
      <w:bookmarkStart w:id="113" w:name="_heading=h.jpkix52iweso" w:colFirst="0" w:colLast="0"/>
      <w:bookmarkEnd w:id="104"/>
      <w:bookmarkEnd w:id="105"/>
      <w:bookmarkEnd w:id="106"/>
      <w:bookmarkEnd w:id="107"/>
      <w:bookmarkEnd w:id="108"/>
      <w:bookmarkEnd w:id="109"/>
      <w:bookmarkEnd w:id="110"/>
      <w:bookmarkEnd w:id="111"/>
      <w:bookmarkEnd w:id="112"/>
      <w:bookmarkEnd w:id="113"/>
    </w:p>
    <w:p w:rsidR="007D2C68" w:rsidRDefault="00F87189">
      <w:pPr>
        <w:spacing w:after="0" w:line="240" w:lineRule="auto"/>
        <w:ind w:left="6379"/>
        <w:jc w:val="both"/>
        <w:rPr>
          <w:rFonts w:ascii="Times New Roman" w:eastAsia="Times New Roman" w:hAnsi="Times New Roman" w:cs="Times New Roman"/>
        </w:rPr>
      </w:pPr>
      <w:r>
        <w:rPr>
          <w:rFonts w:ascii="Times New Roman" w:eastAsia="Times New Roman" w:hAnsi="Times New Roman" w:cs="Times New Roman"/>
        </w:rPr>
        <w:t>Приложение № 1</w:t>
      </w:r>
    </w:p>
    <w:p w:rsidR="007D2C68" w:rsidRDefault="00F87189">
      <w:pPr>
        <w:spacing w:after="0" w:line="240" w:lineRule="auto"/>
        <w:ind w:left="6379"/>
        <w:jc w:val="both"/>
        <w:rPr>
          <w:rFonts w:ascii="Times New Roman" w:eastAsia="Times New Roman" w:hAnsi="Times New Roman" w:cs="Times New Roman"/>
        </w:rPr>
      </w:pPr>
      <w:r>
        <w:rPr>
          <w:rFonts w:ascii="Times New Roman" w:eastAsia="Times New Roman" w:hAnsi="Times New Roman" w:cs="Times New Roman"/>
        </w:rPr>
        <w:t>к Положению о защите, хранении, обработке и передаче персональных данных работников ООО «</w:t>
      </w:r>
      <w:r w:rsidR="00687C40" w:rsidRPr="00687C40">
        <w:rPr>
          <w:rFonts w:ascii="Times New Roman" w:eastAsia="Times New Roman" w:hAnsi="Times New Roman" w:cs="Times New Roman"/>
        </w:rPr>
        <w:t>Наше богатство</w:t>
      </w:r>
      <w:r>
        <w:rPr>
          <w:rFonts w:ascii="Times New Roman" w:eastAsia="Times New Roman" w:hAnsi="Times New Roman" w:cs="Times New Roman"/>
        </w:rPr>
        <w:t>»</w:t>
      </w:r>
    </w:p>
    <w:p w:rsidR="007D2C68" w:rsidRDefault="007D2C68">
      <w:pPr>
        <w:spacing w:after="0" w:line="240" w:lineRule="auto"/>
        <w:ind w:firstLine="709"/>
        <w:jc w:val="center"/>
        <w:rPr>
          <w:rFonts w:ascii="Times New Roman" w:eastAsia="Times New Roman" w:hAnsi="Times New Roman" w:cs="Times New Roman"/>
          <w:b/>
        </w:rPr>
      </w:pPr>
    </w:p>
    <w:p w:rsidR="00D67341" w:rsidRPr="004C0B9E" w:rsidRDefault="00D67341" w:rsidP="00D67341">
      <w:pPr>
        <w:spacing w:after="0" w:line="240" w:lineRule="auto"/>
        <w:jc w:val="center"/>
        <w:rPr>
          <w:ins w:id="114" w:author="admin" w:date="2022-08-31T02:27:00Z"/>
          <w:rFonts w:ascii="Times New Roman" w:eastAsia="Times New Roman" w:hAnsi="Times New Roman" w:cs="Times New Roman"/>
        </w:rPr>
      </w:pPr>
      <w:ins w:id="115" w:author="admin" w:date="2022-08-31T02:27:00Z">
        <w:r w:rsidRPr="004C0B9E">
          <w:rPr>
            <w:rFonts w:ascii="Times New Roman" w:eastAsia="Times New Roman" w:hAnsi="Times New Roman" w:cs="Times New Roman"/>
            <w:b/>
            <w:bCs/>
            <w:color w:val="000000"/>
          </w:rPr>
          <w:t>Согласие на обработку персональных данных</w:t>
        </w:r>
      </w:ins>
    </w:p>
    <w:p w:rsidR="00D67341" w:rsidRPr="004C0B9E" w:rsidRDefault="00D67341" w:rsidP="00D67341">
      <w:pPr>
        <w:spacing w:after="0" w:line="240" w:lineRule="auto"/>
        <w:rPr>
          <w:ins w:id="116" w:author="admin" w:date="2022-08-31T02:27:00Z"/>
          <w:rFonts w:ascii="Times New Roman" w:eastAsia="Times New Roman" w:hAnsi="Times New Roman" w:cs="Times New Roman"/>
        </w:rPr>
      </w:pPr>
    </w:p>
    <w:p w:rsidR="000C2F1A" w:rsidRPr="004C0B9E" w:rsidRDefault="000C2F1A" w:rsidP="000C2F1A">
      <w:pPr>
        <w:spacing w:after="0" w:line="240" w:lineRule="auto"/>
        <w:ind w:firstLine="709"/>
        <w:jc w:val="both"/>
        <w:rPr>
          <w:ins w:id="117" w:author="admin" w:date="2022-08-31T04:19:00Z"/>
          <w:rFonts w:ascii="Times New Roman" w:eastAsia="Times New Roman" w:hAnsi="Times New Roman" w:cs="Times New Roman"/>
          <w:color w:val="000000"/>
        </w:rPr>
      </w:pPr>
      <w:proofErr w:type="gramStart"/>
      <w:ins w:id="118" w:author="admin" w:date="2022-08-31T04:19:00Z">
        <w:r w:rsidRPr="004C0B9E">
          <w:rPr>
            <w:rFonts w:ascii="Times New Roman" w:eastAsia="Times New Roman" w:hAnsi="Times New Roman" w:cs="Times New Roman"/>
            <w:color w:val="000000"/>
          </w:rPr>
          <w:t xml:space="preserve">Я, </w:t>
        </w:r>
        <w:r w:rsidRPr="008A024D">
          <w:rPr>
            <w:rFonts w:ascii="Times New Roman" w:eastAsia="Times New Roman" w:hAnsi="Times New Roman" w:cs="Times New Roman"/>
            <w:i/>
            <w:color w:val="000000"/>
            <w:u w:val="single"/>
          </w:rPr>
          <w:tab/>
        </w:r>
        <w:r w:rsidRPr="008A024D">
          <w:rPr>
            <w:rFonts w:ascii="Times New Roman" w:eastAsia="Times New Roman" w:hAnsi="Times New Roman" w:cs="Times New Roman"/>
            <w:i/>
            <w:color w:val="000000"/>
            <w:u w:val="single"/>
          </w:rPr>
          <w:tab/>
        </w:r>
        <w:r w:rsidRPr="008A024D">
          <w:rPr>
            <w:rFonts w:ascii="Times New Roman" w:eastAsia="Times New Roman" w:hAnsi="Times New Roman" w:cs="Times New Roman"/>
            <w:i/>
            <w:color w:val="000000"/>
            <w:u w:val="single"/>
          </w:rPr>
          <w:tab/>
        </w:r>
        <w:r w:rsidRPr="008A024D">
          <w:rPr>
            <w:rFonts w:ascii="Times New Roman" w:eastAsia="Times New Roman" w:hAnsi="Times New Roman" w:cs="Times New Roman"/>
            <w:i/>
            <w:color w:val="000000"/>
            <w:u w:val="single"/>
          </w:rPr>
          <w:tab/>
        </w:r>
        <w:r w:rsidRPr="008A024D">
          <w:rPr>
            <w:rFonts w:ascii="Times New Roman" w:eastAsia="Times New Roman" w:hAnsi="Times New Roman" w:cs="Times New Roman"/>
            <w:i/>
            <w:color w:val="000000"/>
            <w:u w:val="single"/>
          </w:rPr>
          <w:tab/>
        </w:r>
        <w:r w:rsidRPr="004C0B9E">
          <w:rPr>
            <w:rFonts w:ascii="Times New Roman" w:eastAsia="Times New Roman" w:hAnsi="Times New Roman" w:cs="Times New Roman"/>
            <w:color w:val="000000"/>
          </w:rPr>
          <w:t xml:space="preserve">, паспорт серии </w:t>
        </w:r>
        <w:r>
          <w:rPr>
            <w:rFonts w:ascii="Times New Roman" w:eastAsia="Times New Roman" w:hAnsi="Times New Roman" w:cs="Times New Roman"/>
            <w:i/>
            <w:color w:val="000000"/>
            <w:u w:val="single"/>
          </w:rPr>
          <w:tab/>
        </w:r>
        <w:r w:rsidRPr="004C0B9E">
          <w:rPr>
            <w:rFonts w:ascii="Times New Roman" w:eastAsia="Times New Roman" w:hAnsi="Times New Roman" w:cs="Times New Roman"/>
            <w:color w:val="000000"/>
          </w:rPr>
          <w:t xml:space="preserve"> № </w:t>
        </w:r>
        <w:r w:rsidRPr="008A024D">
          <w:rPr>
            <w:rFonts w:ascii="Times New Roman" w:eastAsia="Times New Roman" w:hAnsi="Times New Roman" w:cs="Times New Roman"/>
            <w:i/>
            <w:color w:val="000000"/>
            <w:u w:val="single"/>
          </w:rPr>
          <w:tab/>
        </w:r>
        <w:r w:rsidRPr="008A024D">
          <w:rPr>
            <w:rFonts w:ascii="Times New Roman" w:eastAsia="Times New Roman" w:hAnsi="Times New Roman" w:cs="Times New Roman"/>
            <w:i/>
            <w:color w:val="000000"/>
            <w:u w:val="single"/>
          </w:rPr>
          <w:tab/>
        </w:r>
        <w:r w:rsidRPr="004C0B9E">
          <w:rPr>
            <w:rFonts w:ascii="Times New Roman" w:eastAsia="Times New Roman" w:hAnsi="Times New Roman" w:cs="Times New Roman"/>
            <w:color w:val="000000"/>
          </w:rPr>
          <w:t xml:space="preserve">, выдан </w:t>
        </w:r>
        <w:r w:rsidRPr="008A024D">
          <w:rPr>
            <w:rFonts w:ascii="Times New Roman" w:eastAsia="Times New Roman" w:hAnsi="Times New Roman" w:cs="Times New Roman"/>
            <w:i/>
            <w:color w:val="000000"/>
            <w:u w:val="single"/>
          </w:rPr>
          <w:tab/>
        </w:r>
        <w:r w:rsidRPr="008A024D">
          <w:rPr>
            <w:rFonts w:ascii="Times New Roman" w:eastAsia="Times New Roman" w:hAnsi="Times New Roman" w:cs="Times New Roman"/>
            <w:i/>
            <w:color w:val="000000"/>
            <w:u w:val="single"/>
          </w:rPr>
          <w:tab/>
        </w:r>
        <w:r w:rsidRPr="008A024D">
          <w:rPr>
            <w:rFonts w:ascii="Times New Roman" w:eastAsia="Times New Roman" w:hAnsi="Times New Roman" w:cs="Times New Roman"/>
            <w:i/>
            <w:color w:val="000000"/>
            <w:u w:val="single"/>
          </w:rPr>
          <w:tab/>
        </w:r>
        <w:r w:rsidRPr="008A024D">
          <w:rPr>
            <w:rFonts w:ascii="Times New Roman" w:eastAsia="Times New Roman" w:hAnsi="Times New Roman" w:cs="Times New Roman"/>
            <w:i/>
            <w:color w:val="000000"/>
            <w:u w:val="single"/>
          </w:rPr>
          <w:tab/>
        </w:r>
        <w:r w:rsidRPr="008A024D">
          <w:rPr>
            <w:rFonts w:ascii="Times New Roman" w:eastAsia="Times New Roman" w:hAnsi="Times New Roman" w:cs="Times New Roman"/>
            <w:i/>
            <w:color w:val="000000"/>
            <w:u w:val="single"/>
          </w:rPr>
          <w:tab/>
        </w:r>
        <w:r w:rsidRPr="008A024D">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«___» __________ г.</w:t>
        </w:r>
        <w:r w:rsidRPr="004C0B9E">
          <w:rPr>
            <w:rFonts w:ascii="Times New Roman" w:eastAsia="Times New Roman" w:hAnsi="Times New Roman" w:cs="Times New Roman"/>
            <w:color w:val="000000"/>
          </w:rPr>
          <w:t xml:space="preserve">, зарегистрированный по адресу: </w:t>
        </w:r>
        <w:r>
          <w:rPr>
            <w:rFonts w:ascii="Times New Roman" w:eastAsia="Times New Roman" w:hAnsi="Times New Roman" w:cs="Times New Roman"/>
            <w:i/>
            <w:color w:val="000000"/>
            <w:u w:val="single"/>
          </w:rPr>
          <w:tab/>
        </w:r>
        <w:r>
          <w:rPr>
            <w:rFonts w:ascii="Times New Roman" w:eastAsia="Times New Roman" w:hAnsi="Times New Roman" w:cs="Times New Roman"/>
            <w:i/>
            <w:color w:val="000000"/>
            <w:u w:val="single"/>
          </w:rPr>
          <w:tab/>
        </w:r>
        <w:r>
          <w:rPr>
            <w:rFonts w:ascii="Times New Roman" w:eastAsia="Times New Roman" w:hAnsi="Times New Roman" w:cs="Times New Roman"/>
            <w:i/>
            <w:color w:val="000000"/>
            <w:u w:val="single"/>
          </w:rPr>
          <w:tab/>
        </w:r>
        <w:r>
          <w:rPr>
            <w:rFonts w:ascii="Times New Roman" w:eastAsia="Times New Roman" w:hAnsi="Times New Roman" w:cs="Times New Roman"/>
            <w:i/>
            <w:color w:val="000000"/>
            <w:u w:val="single"/>
          </w:rPr>
          <w:tab/>
        </w:r>
        <w:r w:rsidRPr="004C0B9E">
          <w:rPr>
            <w:rFonts w:ascii="Times New Roman" w:eastAsia="Times New Roman" w:hAnsi="Times New Roman" w:cs="Times New Roman"/>
            <w:i/>
            <w:color w:val="000000"/>
            <w:u w:val="single"/>
          </w:rPr>
          <w:t xml:space="preserve"> </w:t>
        </w:r>
        <w:r>
          <w:rPr>
            <w:rFonts w:ascii="Times New Roman" w:eastAsia="Times New Roman" w:hAnsi="Times New Roman" w:cs="Times New Roman"/>
            <w:i/>
            <w:color w:val="000000"/>
            <w:u w:val="single"/>
          </w:rPr>
          <w:tab/>
        </w:r>
        <w:r>
          <w:rPr>
            <w:rFonts w:ascii="Times New Roman" w:eastAsia="Times New Roman" w:hAnsi="Times New Roman" w:cs="Times New Roman"/>
            <w:i/>
            <w:color w:val="000000"/>
            <w:u w:val="single"/>
          </w:rPr>
          <w:tab/>
        </w:r>
        <w:r>
          <w:rPr>
            <w:rFonts w:ascii="Times New Roman" w:eastAsia="Times New Roman" w:hAnsi="Times New Roman" w:cs="Times New Roman"/>
            <w:i/>
            <w:color w:val="000000"/>
            <w:u w:val="single"/>
          </w:rPr>
          <w:tab/>
        </w:r>
        <w:r>
          <w:rPr>
            <w:rFonts w:ascii="Times New Roman" w:eastAsia="Times New Roman" w:hAnsi="Times New Roman" w:cs="Times New Roman"/>
            <w:i/>
            <w:color w:val="000000"/>
            <w:u w:val="single"/>
          </w:rPr>
          <w:tab/>
        </w:r>
        <w:r w:rsidRPr="004C0B9E">
          <w:rPr>
            <w:rFonts w:ascii="Times New Roman" w:eastAsia="Times New Roman" w:hAnsi="Times New Roman" w:cs="Times New Roman"/>
            <w:color w:val="000000"/>
          </w:rPr>
          <w:t>, даю согласие ООО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sidRPr="004C0B9E">
          <w:rPr>
            <w:rFonts w:ascii="Times New Roman" w:eastAsia="Times New Roman" w:hAnsi="Times New Roman" w:cs="Times New Roman"/>
            <w:color w:val="000000"/>
          </w:rPr>
          <w:t xml:space="preserve">», расположенному по адресу: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sidRPr="004C0B9E">
          <w:rPr>
            <w:rFonts w:ascii="Times New Roman" w:eastAsia="Times New Roman" w:hAnsi="Times New Roman" w:cs="Times New Roman"/>
            <w:color w:val="000000"/>
          </w:rPr>
          <w:t>, на обработку, включая</w:t>
        </w:r>
        <w:r w:rsidRPr="007753DB">
          <w:rPr>
            <w:rFonts w:ascii="Times New Roman" w:eastAsia="Times New Roman" w:hAnsi="Times New Roman" w:cs="Times New Roman"/>
            <w:color w:val="000000"/>
          </w:rPr>
          <w:t xml:space="preserve"> </w:t>
        </w:r>
        <w:r w:rsidRPr="004C0B9E">
          <w:rPr>
            <w:rFonts w:ascii="Times New Roman" w:eastAsia="Times New Roman" w:hAnsi="Times New Roman" w:cs="Times New Roman"/>
            <w:color w:val="000000"/>
          </w:rPr>
          <w:t xml:space="preserve">сбор, </w:t>
        </w:r>
        <w:r w:rsidRPr="007753DB">
          <w:rPr>
            <w:rFonts w:ascii="Times New Roman" w:eastAsia="Times New Roman" w:hAnsi="Times New Roman" w:cs="Times New Roman"/>
            <w:color w:val="FF0000"/>
          </w:rPr>
          <w:t>запись</w:t>
        </w:r>
        <w:r>
          <w:rPr>
            <w:rFonts w:ascii="Times New Roman" w:eastAsia="Times New Roman" w:hAnsi="Times New Roman" w:cs="Times New Roman"/>
            <w:color w:val="000000"/>
          </w:rPr>
          <w:t xml:space="preserve">, </w:t>
        </w:r>
        <w:r w:rsidRPr="004C0B9E">
          <w:rPr>
            <w:rFonts w:ascii="Times New Roman" w:eastAsia="Times New Roman" w:hAnsi="Times New Roman" w:cs="Times New Roman"/>
            <w:color w:val="000000"/>
          </w:rPr>
          <w:t>систематизацию, накопление, хранение,</w:t>
        </w:r>
        <w:r>
          <w:rPr>
            <w:rFonts w:ascii="Times New Roman" w:eastAsia="Times New Roman" w:hAnsi="Times New Roman" w:cs="Times New Roman"/>
            <w:color w:val="000000"/>
          </w:rPr>
          <w:t xml:space="preserve"> извлечение,</w:t>
        </w:r>
        <w:r w:rsidRPr="004C0B9E">
          <w:rPr>
            <w:rFonts w:ascii="Times New Roman" w:eastAsia="Times New Roman" w:hAnsi="Times New Roman" w:cs="Times New Roman"/>
            <w:color w:val="000000"/>
          </w:rPr>
          <w:t xml:space="preserve"> уточнение (обновление, изменение), использование, обезличивание, блокирование, уничтожение, с использованием средств автоматизации и без использования средств автоматизации:</w:t>
        </w:r>
        <w:proofErr w:type="gramEnd"/>
      </w:ins>
    </w:p>
    <w:p w:rsidR="000C2F1A" w:rsidRPr="004C0B9E" w:rsidRDefault="000C2F1A" w:rsidP="000C2F1A">
      <w:pPr>
        <w:numPr>
          <w:ilvl w:val="0"/>
          <w:numId w:val="23"/>
        </w:numPr>
        <w:spacing w:after="0" w:line="240" w:lineRule="auto"/>
        <w:ind w:left="426" w:hanging="284"/>
        <w:contextualSpacing/>
        <w:jc w:val="both"/>
        <w:rPr>
          <w:ins w:id="119" w:author="admin" w:date="2022-08-31T04:19:00Z"/>
          <w:rFonts w:ascii="Times New Roman" w:eastAsia="Times New Roman" w:hAnsi="Times New Roman" w:cs="Times New Roman"/>
        </w:rPr>
      </w:pPr>
      <w:ins w:id="120" w:author="admin" w:date="2022-08-31T04:19:00Z">
        <w:r w:rsidRPr="004C0B9E">
          <w:rPr>
            <w:rFonts w:ascii="Times New Roman" w:eastAsia="Times New Roman" w:hAnsi="Times New Roman" w:cs="Times New Roman"/>
            <w:color w:val="000000"/>
          </w:rPr>
          <w:t xml:space="preserve"> следующих моих персональных данных</w:t>
        </w:r>
        <w:r w:rsidRPr="004C0B9E">
          <w:rPr>
            <w:rFonts w:ascii="Times New Roman" w:eastAsia="Times New Roman" w:hAnsi="Times New Roman" w:cs="Times New Roman"/>
            <w:b/>
            <w:bCs/>
            <w:color w:val="000000"/>
          </w:rPr>
          <w:t>:</w:t>
        </w:r>
      </w:ins>
    </w:p>
    <w:p w:rsidR="000C2F1A" w:rsidRPr="00895D1A" w:rsidRDefault="000C2F1A" w:rsidP="000C2F1A">
      <w:pPr>
        <w:pStyle w:val="a6"/>
        <w:numPr>
          <w:ilvl w:val="0"/>
          <w:numId w:val="25"/>
        </w:numPr>
        <w:spacing w:after="0" w:line="240" w:lineRule="auto"/>
        <w:jc w:val="both"/>
        <w:textAlignment w:val="baseline"/>
        <w:rPr>
          <w:ins w:id="121" w:author="admin" w:date="2022-08-31T04:19:00Z"/>
          <w:rFonts w:ascii="Times New Roman" w:eastAsia="Times New Roman" w:hAnsi="Times New Roman" w:cs="Times New Roman"/>
          <w:color w:val="000000"/>
        </w:rPr>
      </w:pPr>
      <w:ins w:id="122" w:author="admin" w:date="2022-08-31T04:19:00Z">
        <w:r w:rsidRPr="00895D1A">
          <w:rPr>
            <w:rFonts w:ascii="Times New Roman" w:eastAsia="Times New Roman" w:hAnsi="Times New Roman" w:cs="Times New Roman"/>
            <w:color w:val="000000"/>
          </w:rPr>
          <w:t>фамилия, имя, отчество; </w:t>
        </w:r>
      </w:ins>
    </w:p>
    <w:p w:rsidR="000C2F1A" w:rsidRPr="00895D1A" w:rsidRDefault="000C2F1A" w:rsidP="000C2F1A">
      <w:pPr>
        <w:pStyle w:val="a6"/>
        <w:numPr>
          <w:ilvl w:val="0"/>
          <w:numId w:val="25"/>
        </w:numPr>
        <w:spacing w:after="0" w:line="240" w:lineRule="auto"/>
        <w:jc w:val="both"/>
        <w:textAlignment w:val="baseline"/>
        <w:rPr>
          <w:ins w:id="123" w:author="admin" w:date="2022-08-31T04:19:00Z"/>
          <w:rFonts w:ascii="Times New Roman" w:eastAsia="Times New Roman" w:hAnsi="Times New Roman" w:cs="Times New Roman"/>
          <w:color w:val="000000"/>
        </w:rPr>
      </w:pPr>
      <w:ins w:id="124" w:author="admin" w:date="2022-08-31T04:19:00Z">
        <w:r w:rsidRPr="00895D1A">
          <w:rPr>
            <w:rFonts w:ascii="Times New Roman" w:eastAsia="Times New Roman" w:hAnsi="Times New Roman" w:cs="Times New Roman"/>
            <w:color w:val="000000"/>
          </w:rPr>
          <w:t>пол;</w:t>
        </w:r>
      </w:ins>
    </w:p>
    <w:p w:rsidR="000C2F1A" w:rsidRPr="00895D1A" w:rsidRDefault="000C2F1A" w:rsidP="000C2F1A">
      <w:pPr>
        <w:pStyle w:val="a6"/>
        <w:numPr>
          <w:ilvl w:val="0"/>
          <w:numId w:val="25"/>
        </w:numPr>
        <w:spacing w:after="0" w:line="240" w:lineRule="auto"/>
        <w:jc w:val="both"/>
        <w:textAlignment w:val="baseline"/>
        <w:rPr>
          <w:ins w:id="125" w:author="admin" w:date="2022-08-31T04:19:00Z"/>
          <w:rFonts w:ascii="Times New Roman" w:eastAsia="Times New Roman" w:hAnsi="Times New Roman" w:cs="Times New Roman"/>
          <w:color w:val="000000"/>
        </w:rPr>
      </w:pPr>
      <w:ins w:id="126" w:author="admin" w:date="2022-08-31T04:19:00Z">
        <w:r w:rsidRPr="00895D1A">
          <w:rPr>
            <w:rFonts w:ascii="Times New Roman" w:eastAsia="Times New Roman" w:hAnsi="Times New Roman" w:cs="Times New Roman"/>
            <w:color w:val="000000"/>
          </w:rPr>
          <w:t>дата и место рождения; </w:t>
        </w:r>
      </w:ins>
    </w:p>
    <w:p w:rsidR="000C2F1A" w:rsidRPr="00895D1A" w:rsidRDefault="000C2F1A" w:rsidP="000C2F1A">
      <w:pPr>
        <w:pStyle w:val="a6"/>
        <w:numPr>
          <w:ilvl w:val="0"/>
          <w:numId w:val="25"/>
        </w:numPr>
        <w:spacing w:after="0" w:line="240" w:lineRule="auto"/>
        <w:jc w:val="both"/>
        <w:textAlignment w:val="baseline"/>
        <w:rPr>
          <w:ins w:id="127" w:author="admin" w:date="2022-08-31T04:19:00Z"/>
          <w:rFonts w:ascii="Times New Roman" w:eastAsia="Times New Roman" w:hAnsi="Times New Roman" w:cs="Times New Roman"/>
          <w:color w:val="000000"/>
        </w:rPr>
      </w:pPr>
      <w:ins w:id="128" w:author="admin" w:date="2022-08-31T04:19:00Z">
        <w:r w:rsidRPr="00895D1A">
          <w:rPr>
            <w:rFonts w:ascii="Times New Roman" w:eastAsia="Times New Roman" w:hAnsi="Times New Roman" w:cs="Times New Roman"/>
            <w:color w:val="000000"/>
          </w:rPr>
          <w:t xml:space="preserve">гражданство; </w:t>
        </w:r>
      </w:ins>
    </w:p>
    <w:p w:rsidR="000C2F1A" w:rsidRPr="00895D1A" w:rsidRDefault="000C2F1A" w:rsidP="000C2F1A">
      <w:pPr>
        <w:pStyle w:val="a6"/>
        <w:numPr>
          <w:ilvl w:val="0"/>
          <w:numId w:val="25"/>
        </w:numPr>
        <w:spacing w:after="0" w:line="240" w:lineRule="auto"/>
        <w:jc w:val="both"/>
        <w:textAlignment w:val="baseline"/>
        <w:rPr>
          <w:ins w:id="129" w:author="admin" w:date="2022-08-31T04:19:00Z"/>
          <w:rFonts w:ascii="Times New Roman" w:eastAsia="Times New Roman" w:hAnsi="Times New Roman" w:cs="Times New Roman"/>
          <w:color w:val="000000"/>
        </w:rPr>
      </w:pPr>
      <w:ins w:id="130" w:author="admin" w:date="2022-08-31T04:19:00Z">
        <w:r w:rsidRPr="00895D1A">
          <w:rPr>
            <w:rFonts w:ascii="Times New Roman" w:eastAsia="Times New Roman" w:hAnsi="Times New Roman" w:cs="Times New Roman"/>
            <w:color w:val="000000"/>
          </w:rPr>
          <w:t>паспортные данные или данные иного документа, удостоверяющего личность (серия, номер, дата выдачи, наименование органа, выдавшего документ, и др.);</w:t>
        </w:r>
      </w:ins>
    </w:p>
    <w:p w:rsidR="000C2F1A" w:rsidRPr="00895D1A" w:rsidRDefault="000C2F1A" w:rsidP="000C2F1A">
      <w:pPr>
        <w:pStyle w:val="a6"/>
        <w:numPr>
          <w:ilvl w:val="0"/>
          <w:numId w:val="25"/>
        </w:numPr>
        <w:spacing w:after="0" w:line="240" w:lineRule="auto"/>
        <w:jc w:val="both"/>
        <w:textAlignment w:val="baseline"/>
        <w:rPr>
          <w:ins w:id="131" w:author="admin" w:date="2022-08-31T04:19:00Z"/>
          <w:rFonts w:ascii="Times New Roman" w:eastAsia="Times New Roman" w:hAnsi="Times New Roman" w:cs="Times New Roman"/>
          <w:color w:val="000000"/>
        </w:rPr>
      </w:pPr>
      <w:ins w:id="132" w:author="admin" w:date="2022-08-31T04:19:00Z">
        <w:r w:rsidRPr="00895D1A">
          <w:rPr>
            <w:rFonts w:ascii="Times New Roman" w:eastAsia="Times New Roman" w:hAnsi="Times New Roman" w:cs="Times New Roman"/>
            <w:color w:val="000000"/>
          </w:rPr>
          <w:t>номер и серия свидетельства государственного пенсионного страхования; документа, подтверждающего регистрацию в системе индивидуального (персонифицированного) учёта, в том числе в форме электронного документа; </w:t>
        </w:r>
      </w:ins>
    </w:p>
    <w:p w:rsidR="000C2F1A" w:rsidRPr="00895D1A" w:rsidRDefault="000C2F1A" w:rsidP="000C2F1A">
      <w:pPr>
        <w:pStyle w:val="a6"/>
        <w:numPr>
          <w:ilvl w:val="0"/>
          <w:numId w:val="25"/>
        </w:numPr>
        <w:spacing w:after="0" w:line="240" w:lineRule="auto"/>
        <w:jc w:val="both"/>
        <w:textAlignment w:val="baseline"/>
        <w:rPr>
          <w:ins w:id="133" w:author="admin" w:date="2022-08-31T04:19:00Z"/>
          <w:rFonts w:ascii="Times New Roman" w:eastAsia="Times New Roman" w:hAnsi="Times New Roman" w:cs="Times New Roman"/>
          <w:color w:val="000000"/>
        </w:rPr>
      </w:pPr>
      <w:ins w:id="134" w:author="admin" w:date="2022-08-31T04:19:00Z">
        <w:r w:rsidRPr="00895D1A">
          <w:rPr>
            <w:rFonts w:ascii="Times New Roman" w:eastAsia="Times New Roman" w:hAnsi="Times New Roman" w:cs="Times New Roman"/>
            <w:color w:val="000000"/>
          </w:rPr>
          <w:t>идентификационный номер налогоплательщика;</w:t>
        </w:r>
      </w:ins>
    </w:p>
    <w:p w:rsidR="000C2F1A" w:rsidRDefault="000C2F1A" w:rsidP="000C2F1A">
      <w:pPr>
        <w:pStyle w:val="a6"/>
        <w:numPr>
          <w:ilvl w:val="0"/>
          <w:numId w:val="25"/>
        </w:numPr>
        <w:spacing w:after="0" w:line="240" w:lineRule="auto"/>
        <w:jc w:val="both"/>
        <w:textAlignment w:val="baseline"/>
        <w:rPr>
          <w:ins w:id="135" w:author="admin" w:date="2022-08-31T04:19:00Z"/>
          <w:rFonts w:ascii="Times New Roman" w:eastAsia="Times New Roman" w:hAnsi="Times New Roman" w:cs="Times New Roman"/>
          <w:color w:val="000000"/>
        </w:rPr>
      </w:pPr>
      <w:ins w:id="136" w:author="admin" w:date="2022-08-31T04:19:00Z">
        <w:r w:rsidRPr="00895D1A">
          <w:rPr>
            <w:rFonts w:ascii="Times New Roman" w:eastAsia="Times New Roman" w:hAnsi="Times New Roman" w:cs="Times New Roman"/>
            <w:color w:val="000000"/>
          </w:rPr>
          <w:t>сведения о семейном положении и составе семьи с указанием фамилий, имён и отче</w:t>
        </w:r>
        <w:proofErr w:type="gramStart"/>
        <w:r w:rsidRPr="00895D1A">
          <w:rPr>
            <w:rFonts w:ascii="Times New Roman" w:eastAsia="Times New Roman" w:hAnsi="Times New Roman" w:cs="Times New Roman"/>
            <w:color w:val="000000"/>
          </w:rPr>
          <w:t>ств чл</w:t>
        </w:r>
        <w:proofErr w:type="gramEnd"/>
        <w:r w:rsidRPr="00895D1A">
          <w:rPr>
            <w:rFonts w:ascii="Times New Roman" w:eastAsia="Times New Roman" w:hAnsi="Times New Roman" w:cs="Times New Roman"/>
            <w:color w:val="000000"/>
          </w:rPr>
          <w:t xml:space="preserve">енов семьи, даты рождения, места работы и/или учёбы; </w:t>
        </w:r>
      </w:ins>
    </w:p>
    <w:p w:rsidR="000C2F1A" w:rsidRDefault="000C2F1A" w:rsidP="000C2F1A">
      <w:pPr>
        <w:pStyle w:val="a6"/>
        <w:numPr>
          <w:ilvl w:val="0"/>
          <w:numId w:val="25"/>
        </w:numPr>
        <w:spacing w:after="0" w:line="240" w:lineRule="auto"/>
        <w:jc w:val="both"/>
        <w:textAlignment w:val="baseline"/>
        <w:rPr>
          <w:ins w:id="137" w:author="admin" w:date="2022-08-31T04:19:00Z"/>
          <w:rFonts w:ascii="Times New Roman" w:eastAsia="Times New Roman" w:hAnsi="Times New Roman" w:cs="Times New Roman"/>
          <w:color w:val="FF0000"/>
        </w:rPr>
      </w:pPr>
      <w:ins w:id="138" w:author="admin" w:date="2022-08-31T04:19:00Z">
        <w:r w:rsidRPr="008D3297">
          <w:rPr>
            <w:rFonts w:ascii="Times New Roman" w:eastAsia="Times New Roman" w:hAnsi="Times New Roman" w:cs="Times New Roman"/>
            <w:color w:val="FF0000"/>
          </w:rPr>
          <w:t>данные свидетельств о рождении детей и их состоянии здоровья (номер, дата выдачи, наименование органа, выдавшего документ</w:t>
        </w:r>
        <w:r>
          <w:rPr>
            <w:rFonts w:ascii="Times New Roman" w:eastAsia="Times New Roman" w:hAnsi="Times New Roman" w:cs="Times New Roman"/>
            <w:color w:val="FF0000"/>
          </w:rPr>
          <w:t>, содержание документов</w:t>
        </w:r>
        <w:r w:rsidRPr="008D3297">
          <w:rPr>
            <w:rFonts w:ascii="Times New Roman" w:eastAsia="Times New Roman" w:hAnsi="Times New Roman" w:cs="Times New Roman"/>
            <w:color w:val="FF0000"/>
          </w:rPr>
          <w:t>)</w:t>
        </w:r>
        <w:r>
          <w:rPr>
            <w:rFonts w:ascii="Times New Roman" w:eastAsia="Times New Roman" w:hAnsi="Times New Roman" w:cs="Times New Roman"/>
            <w:color w:val="FF0000"/>
          </w:rPr>
          <w:t>;</w:t>
        </w:r>
      </w:ins>
    </w:p>
    <w:p w:rsidR="000C2F1A" w:rsidRDefault="000C2F1A" w:rsidP="000C2F1A">
      <w:pPr>
        <w:pStyle w:val="a6"/>
        <w:numPr>
          <w:ilvl w:val="0"/>
          <w:numId w:val="25"/>
        </w:numPr>
        <w:spacing w:after="0" w:line="240" w:lineRule="auto"/>
        <w:jc w:val="both"/>
        <w:textAlignment w:val="baseline"/>
        <w:rPr>
          <w:ins w:id="139" w:author="admin" w:date="2022-08-31T04:19:00Z"/>
          <w:rFonts w:ascii="Times New Roman" w:eastAsia="Times New Roman" w:hAnsi="Times New Roman" w:cs="Times New Roman"/>
          <w:color w:val="FF0000"/>
        </w:rPr>
      </w:pPr>
      <w:ins w:id="140" w:author="admin" w:date="2022-08-31T04:19:00Z">
        <w:r w:rsidRPr="008D3297">
          <w:rPr>
            <w:rFonts w:ascii="Times New Roman" w:eastAsia="Times New Roman" w:hAnsi="Times New Roman" w:cs="Times New Roman"/>
            <w:color w:val="FF0000"/>
          </w:rPr>
          <w:t>данные рабочей визы и разрешения на работу</w:t>
        </w:r>
        <w:r>
          <w:rPr>
            <w:rFonts w:ascii="Times New Roman" w:eastAsia="Times New Roman" w:hAnsi="Times New Roman" w:cs="Times New Roman"/>
            <w:color w:val="FF0000"/>
          </w:rPr>
          <w:t>;</w:t>
        </w:r>
      </w:ins>
    </w:p>
    <w:p w:rsidR="000C2F1A" w:rsidRPr="00895D1A" w:rsidRDefault="000C2F1A" w:rsidP="000C2F1A">
      <w:pPr>
        <w:pStyle w:val="a6"/>
        <w:numPr>
          <w:ilvl w:val="0"/>
          <w:numId w:val="25"/>
        </w:numPr>
        <w:spacing w:after="0" w:line="240" w:lineRule="auto"/>
        <w:jc w:val="both"/>
        <w:textAlignment w:val="baseline"/>
        <w:rPr>
          <w:ins w:id="141" w:author="admin" w:date="2022-08-31T04:19:00Z"/>
          <w:rFonts w:ascii="Times New Roman" w:eastAsia="Times New Roman" w:hAnsi="Times New Roman" w:cs="Times New Roman"/>
          <w:color w:val="000000"/>
        </w:rPr>
      </w:pPr>
      <w:ins w:id="142" w:author="admin" w:date="2022-08-31T04:19:00Z">
        <w:r w:rsidRPr="00895D1A">
          <w:rPr>
            <w:rFonts w:ascii="Times New Roman" w:eastAsia="Times New Roman" w:hAnsi="Times New Roman" w:cs="Times New Roman"/>
            <w:color w:val="000000"/>
          </w:rPr>
          <w:t>сведения о регистрации по месту жительства и о месте фактического проживания; </w:t>
        </w:r>
      </w:ins>
    </w:p>
    <w:p w:rsidR="000C2F1A" w:rsidRPr="00895D1A" w:rsidRDefault="000C2F1A" w:rsidP="000C2F1A">
      <w:pPr>
        <w:pStyle w:val="a6"/>
        <w:numPr>
          <w:ilvl w:val="0"/>
          <w:numId w:val="25"/>
        </w:numPr>
        <w:spacing w:after="0" w:line="240" w:lineRule="auto"/>
        <w:jc w:val="both"/>
        <w:textAlignment w:val="baseline"/>
        <w:rPr>
          <w:ins w:id="143" w:author="admin" w:date="2022-08-31T04:19:00Z"/>
          <w:rFonts w:ascii="Times New Roman" w:eastAsia="Times New Roman" w:hAnsi="Times New Roman" w:cs="Times New Roman"/>
          <w:color w:val="000000"/>
        </w:rPr>
      </w:pPr>
      <w:ins w:id="144" w:author="admin" w:date="2022-08-31T04:19:00Z">
        <w:r w:rsidRPr="00895D1A">
          <w:rPr>
            <w:rFonts w:ascii="Times New Roman" w:eastAsia="Times New Roman" w:hAnsi="Times New Roman" w:cs="Times New Roman"/>
            <w:color w:val="000000"/>
          </w:rPr>
          <w:t xml:space="preserve">реквизиты банковского счёта; </w:t>
        </w:r>
      </w:ins>
    </w:p>
    <w:p w:rsidR="000C2F1A" w:rsidRDefault="000C2F1A" w:rsidP="000C2F1A">
      <w:pPr>
        <w:pStyle w:val="a6"/>
        <w:numPr>
          <w:ilvl w:val="0"/>
          <w:numId w:val="25"/>
        </w:numPr>
        <w:spacing w:after="0" w:line="240" w:lineRule="auto"/>
        <w:jc w:val="both"/>
        <w:textAlignment w:val="baseline"/>
        <w:rPr>
          <w:ins w:id="145" w:author="admin" w:date="2022-08-31T04:19:00Z"/>
          <w:rFonts w:ascii="Times New Roman" w:eastAsia="Times New Roman" w:hAnsi="Times New Roman" w:cs="Times New Roman"/>
          <w:color w:val="000000"/>
        </w:rPr>
      </w:pPr>
      <w:ins w:id="146" w:author="admin" w:date="2022-08-31T04:19:00Z">
        <w:r w:rsidRPr="00895D1A">
          <w:rPr>
            <w:rFonts w:ascii="Times New Roman" w:eastAsia="Times New Roman" w:hAnsi="Times New Roman" w:cs="Times New Roman"/>
            <w:color w:val="000000"/>
          </w:rPr>
          <w:t xml:space="preserve">сведения о доходах и выплатах; </w:t>
        </w:r>
      </w:ins>
    </w:p>
    <w:p w:rsidR="000C2F1A" w:rsidRDefault="000C2F1A" w:rsidP="000C2F1A">
      <w:pPr>
        <w:pStyle w:val="a6"/>
        <w:numPr>
          <w:ilvl w:val="0"/>
          <w:numId w:val="25"/>
        </w:numPr>
        <w:spacing w:after="0" w:line="240" w:lineRule="auto"/>
        <w:jc w:val="both"/>
        <w:textAlignment w:val="baseline"/>
        <w:rPr>
          <w:ins w:id="147" w:author="admin" w:date="2022-08-31T04:19:00Z"/>
          <w:rFonts w:ascii="Times New Roman" w:eastAsia="Times New Roman" w:hAnsi="Times New Roman" w:cs="Times New Roman"/>
          <w:color w:val="000000"/>
        </w:rPr>
      </w:pPr>
      <w:ins w:id="148" w:author="admin" w:date="2022-08-31T04:19:00Z">
        <w:r w:rsidRPr="00653A13">
          <w:rPr>
            <w:rFonts w:ascii="Times New Roman" w:eastAsia="Times New Roman" w:hAnsi="Times New Roman" w:cs="Times New Roman"/>
            <w:color w:val="000000"/>
          </w:rPr>
          <w:t>сведения о воинском учете</w:t>
        </w:r>
        <w:r>
          <w:rPr>
            <w:rFonts w:ascii="Times New Roman" w:eastAsia="Times New Roman" w:hAnsi="Times New Roman" w:cs="Times New Roman"/>
            <w:color w:val="000000"/>
          </w:rPr>
          <w:t>;</w:t>
        </w:r>
      </w:ins>
    </w:p>
    <w:p w:rsidR="000C2F1A" w:rsidRDefault="000C2F1A" w:rsidP="000C2F1A">
      <w:pPr>
        <w:pStyle w:val="a6"/>
        <w:numPr>
          <w:ilvl w:val="0"/>
          <w:numId w:val="25"/>
        </w:numPr>
        <w:spacing w:after="0" w:line="240" w:lineRule="auto"/>
        <w:jc w:val="both"/>
        <w:textAlignment w:val="baseline"/>
        <w:rPr>
          <w:ins w:id="149" w:author="admin" w:date="2022-08-31T04:19:00Z"/>
          <w:rFonts w:ascii="Times New Roman" w:eastAsia="Times New Roman" w:hAnsi="Times New Roman" w:cs="Times New Roman"/>
          <w:color w:val="000000"/>
        </w:rPr>
      </w:pPr>
      <w:ins w:id="150" w:author="admin" w:date="2022-08-31T04:19:00Z">
        <w:r w:rsidRPr="00653A13">
          <w:rPr>
            <w:rFonts w:ascii="Times New Roman" w:eastAsia="Times New Roman" w:hAnsi="Times New Roman" w:cs="Times New Roman"/>
            <w:color w:val="000000"/>
          </w:rPr>
          <w:t>сведения о социальных льготах</w:t>
        </w:r>
        <w:r>
          <w:rPr>
            <w:rFonts w:ascii="Times New Roman" w:eastAsia="Times New Roman" w:hAnsi="Times New Roman" w:cs="Times New Roman"/>
            <w:color w:val="000000"/>
          </w:rPr>
          <w:t>;</w:t>
        </w:r>
      </w:ins>
    </w:p>
    <w:p w:rsidR="000C2F1A" w:rsidRDefault="000C2F1A" w:rsidP="000C2F1A">
      <w:pPr>
        <w:pStyle w:val="a6"/>
        <w:numPr>
          <w:ilvl w:val="0"/>
          <w:numId w:val="25"/>
        </w:numPr>
        <w:spacing w:after="0" w:line="240" w:lineRule="auto"/>
        <w:jc w:val="both"/>
        <w:textAlignment w:val="baseline"/>
        <w:rPr>
          <w:ins w:id="151" w:author="admin" w:date="2022-08-31T04:19:00Z"/>
          <w:rFonts w:ascii="Times New Roman" w:eastAsia="Times New Roman" w:hAnsi="Times New Roman" w:cs="Times New Roman"/>
          <w:color w:val="000000"/>
        </w:rPr>
      </w:pPr>
      <w:ins w:id="152" w:author="admin" w:date="2022-08-31T04:19:00Z">
        <w:r w:rsidRPr="00653A13">
          <w:rPr>
            <w:rFonts w:ascii="Times New Roman" w:eastAsia="Times New Roman" w:hAnsi="Times New Roman" w:cs="Times New Roman"/>
            <w:color w:val="000000"/>
          </w:rPr>
          <w:t xml:space="preserve">корпоративные инициалы; </w:t>
        </w:r>
      </w:ins>
    </w:p>
    <w:p w:rsidR="000C2F1A" w:rsidRPr="006F49B3" w:rsidRDefault="000C2F1A" w:rsidP="000C2F1A">
      <w:pPr>
        <w:pStyle w:val="a6"/>
        <w:numPr>
          <w:ilvl w:val="0"/>
          <w:numId w:val="25"/>
        </w:numPr>
        <w:rPr>
          <w:ins w:id="153" w:author="admin" w:date="2022-08-31T04:19:00Z"/>
          <w:rFonts w:ascii="Times New Roman" w:eastAsia="Times New Roman" w:hAnsi="Times New Roman" w:cs="Times New Roman"/>
          <w:color w:val="000000"/>
        </w:rPr>
      </w:pPr>
      <w:ins w:id="154" w:author="admin" w:date="2022-08-31T04:19:00Z">
        <w:r w:rsidRPr="006F49B3">
          <w:rPr>
            <w:rFonts w:ascii="Times New Roman" w:eastAsia="Times New Roman" w:hAnsi="Times New Roman" w:cs="Times New Roman"/>
            <w:color w:val="000000"/>
          </w:rPr>
          <w:t>рекомендации предыдущих работодателей;</w:t>
        </w:r>
      </w:ins>
    </w:p>
    <w:p w:rsidR="000C2F1A" w:rsidRPr="00895D1A" w:rsidRDefault="000C2F1A" w:rsidP="000C2F1A">
      <w:pPr>
        <w:pStyle w:val="a6"/>
        <w:numPr>
          <w:ilvl w:val="0"/>
          <w:numId w:val="25"/>
        </w:numPr>
        <w:spacing w:after="0" w:line="240" w:lineRule="auto"/>
        <w:jc w:val="both"/>
        <w:textAlignment w:val="baseline"/>
        <w:rPr>
          <w:ins w:id="155" w:author="admin" w:date="2022-08-31T04:19:00Z"/>
          <w:rFonts w:ascii="Times New Roman" w:eastAsia="Times New Roman" w:hAnsi="Times New Roman" w:cs="Times New Roman"/>
          <w:color w:val="000000"/>
        </w:rPr>
      </w:pPr>
      <w:ins w:id="156" w:author="admin" w:date="2022-08-31T04:19:00Z">
        <w:r w:rsidRPr="00653A13">
          <w:rPr>
            <w:rFonts w:ascii="Times New Roman" w:eastAsia="Times New Roman" w:hAnsi="Times New Roman" w:cs="Times New Roman"/>
            <w:color w:val="000000"/>
          </w:rPr>
          <w:t>рабочие контактные данные (адрес корпоративной электронной почты, номера стационарного и мобильного рабочих телефонов)</w:t>
        </w:r>
      </w:ins>
    </w:p>
    <w:p w:rsidR="000C2F1A" w:rsidRDefault="000C2F1A" w:rsidP="000C2F1A">
      <w:pPr>
        <w:spacing w:after="0" w:line="240" w:lineRule="auto"/>
        <w:ind w:left="142" w:hanging="142"/>
        <w:jc w:val="both"/>
        <w:textAlignment w:val="baseline"/>
        <w:rPr>
          <w:ins w:id="157" w:author="admin" w:date="2022-08-31T04:19:00Z"/>
          <w:rFonts w:ascii="Times New Roman" w:eastAsia="Times New Roman" w:hAnsi="Times New Roman" w:cs="Times New Roman"/>
          <w:color w:val="000000"/>
          <w:lang w:val="en-US"/>
        </w:rPr>
      </w:pPr>
      <w:ins w:id="158" w:author="admin" w:date="2022-08-31T04:19:00Z">
        <w:r w:rsidRPr="004C0B9E">
          <w:rPr>
            <w:rFonts w:ascii="Times New Roman" w:eastAsia="Times New Roman" w:hAnsi="Times New Roman" w:cs="Times New Roman"/>
            <w:color w:val="000000"/>
          </w:rPr>
          <w:t xml:space="preserve">в целях: </w:t>
        </w:r>
      </w:ins>
    </w:p>
    <w:p w:rsidR="000C2F1A" w:rsidRPr="00895D1A" w:rsidRDefault="000C2F1A" w:rsidP="000C2F1A">
      <w:pPr>
        <w:pStyle w:val="a6"/>
        <w:numPr>
          <w:ilvl w:val="0"/>
          <w:numId w:val="24"/>
        </w:numPr>
        <w:spacing w:after="0" w:line="240" w:lineRule="auto"/>
        <w:jc w:val="both"/>
        <w:textAlignment w:val="baseline"/>
        <w:rPr>
          <w:ins w:id="159" w:author="admin" w:date="2022-08-31T04:19:00Z"/>
          <w:rFonts w:ascii="Times New Roman" w:eastAsia="Times New Roman" w:hAnsi="Times New Roman" w:cs="Times New Roman"/>
          <w:color w:val="000000"/>
        </w:rPr>
      </w:pPr>
      <w:ins w:id="160" w:author="admin" w:date="2022-08-31T04:19:00Z">
        <w:r w:rsidRPr="00895D1A">
          <w:rPr>
            <w:rFonts w:ascii="Times New Roman" w:eastAsia="Times New Roman" w:hAnsi="Times New Roman" w:cs="Times New Roman"/>
            <w:color w:val="000000"/>
          </w:rPr>
          <w:t>заключения трудового договора и регулирования трудовых отношений и иных непосредственно связанных с ними отношений;</w:t>
        </w:r>
      </w:ins>
    </w:p>
    <w:p w:rsidR="000C2F1A" w:rsidRDefault="000C2F1A" w:rsidP="000C2F1A">
      <w:pPr>
        <w:pStyle w:val="a6"/>
        <w:numPr>
          <w:ilvl w:val="0"/>
          <w:numId w:val="24"/>
        </w:numPr>
        <w:spacing w:after="0" w:line="240" w:lineRule="auto"/>
        <w:jc w:val="both"/>
        <w:textAlignment w:val="baseline"/>
        <w:rPr>
          <w:ins w:id="161" w:author="admin" w:date="2022-08-31T04:19:00Z"/>
          <w:rFonts w:ascii="Times New Roman" w:eastAsia="Times New Roman" w:hAnsi="Times New Roman" w:cs="Times New Roman"/>
          <w:color w:val="000000"/>
        </w:rPr>
      </w:pPr>
      <w:ins w:id="162" w:author="admin" w:date="2022-08-31T04:19:00Z">
        <w:r w:rsidRPr="00895D1A">
          <w:rPr>
            <w:rFonts w:ascii="Times New Roman" w:eastAsia="Times New Roman" w:hAnsi="Times New Roman" w:cs="Times New Roman"/>
            <w:color w:val="000000"/>
          </w:rPr>
          <w:t>отражения информации в кадровых документах;</w:t>
        </w:r>
      </w:ins>
    </w:p>
    <w:p w:rsidR="000C2F1A" w:rsidRPr="00895D1A" w:rsidRDefault="000C2F1A" w:rsidP="000C2F1A">
      <w:pPr>
        <w:pStyle w:val="a6"/>
        <w:numPr>
          <w:ilvl w:val="0"/>
          <w:numId w:val="24"/>
        </w:numPr>
        <w:spacing w:after="0" w:line="240" w:lineRule="auto"/>
        <w:jc w:val="both"/>
        <w:textAlignment w:val="baseline"/>
        <w:rPr>
          <w:ins w:id="163" w:author="admin" w:date="2022-08-31T04:19:00Z"/>
          <w:rFonts w:ascii="Times New Roman" w:eastAsia="Times New Roman" w:hAnsi="Times New Roman" w:cs="Times New Roman"/>
          <w:color w:val="000000"/>
        </w:rPr>
      </w:pPr>
      <w:ins w:id="164" w:author="admin" w:date="2022-08-31T04:19:00Z">
        <w:r>
          <w:rPr>
            <w:rFonts w:ascii="Times New Roman" w:eastAsia="Times New Roman" w:hAnsi="Times New Roman" w:cs="Times New Roman"/>
            <w:color w:val="000000"/>
          </w:rPr>
          <w:t>ведения бухгалтерского учета;</w:t>
        </w:r>
      </w:ins>
    </w:p>
    <w:p w:rsidR="000C2F1A" w:rsidRPr="00895D1A" w:rsidRDefault="000C2F1A" w:rsidP="000C2F1A">
      <w:pPr>
        <w:pStyle w:val="a6"/>
        <w:numPr>
          <w:ilvl w:val="0"/>
          <w:numId w:val="24"/>
        </w:numPr>
        <w:spacing w:after="0" w:line="240" w:lineRule="auto"/>
        <w:jc w:val="both"/>
        <w:textAlignment w:val="baseline"/>
        <w:rPr>
          <w:ins w:id="165" w:author="admin" w:date="2022-08-31T04:19:00Z"/>
          <w:rFonts w:ascii="Times New Roman" w:eastAsia="Times New Roman" w:hAnsi="Times New Roman" w:cs="Times New Roman"/>
          <w:color w:val="000000"/>
        </w:rPr>
      </w:pPr>
      <w:ins w:id="166" w:author="admin" w:date="2022-08-31T04:19:00Z">
        <w:r w:rsidRPr="00895D1A">
          <w:rPr>
            <w:rFonts w:ascii="Times New Roman" w:eastAsia="Times New Roman" w:hAnsi="Times New Roman" w:cs="Times New Roman"/>
            <w:color w:val="000000"/>
          </w:rPr>
          <w:t>начисления заработной платы;</w:t>
        </w:r>
      </w:ins>
    </w:p>
    <w:p w:rsidR="000C2F1A" w:rsidRPr="00895D1A" w:rsidRDefault="000C2F1A" w:rsidP="000C2F1A">
      <w:pPr>
        <w:pStyle w:val="a6"/>
        <w:numPr>
          <w:ilvl w:val="0"/>
          <w:numId w:val="24"/>
        </w:numPr>
        <w:spacing w:after="0" w:line="240" w:lineRule="auto"/>
        <w:jc w:val="both"/>
        <w:textAlignment w:val="baseline"/>
        <w:rPr>
          <w:ins w:id="167" w:author="admin" w:date="2022-08-31T04:19:00Z"/>
          <w:rFonts w:ascii="Times New Roman" w:eastAsia="Times New Roman" w:hAnsi="Times New Roman" w:cs="Times New Roman"/>
          <w:color w:val="000000"/>
        </w:rPr>
      </w:pPr>
      <w:ins w:id="168" w:author="admin" w:date="2022-08-31T04:19:00Z">
        <w:r w:rsidRPr="00895D1A">
          <w:rPr>
            <w:rFonts w:ascii="Times New Roman" w:eastAsia="Times New Roman" w:hAnsi="Times New Roman" w:cs="Times New Roman"/>
            <w:color w:val="000000"/>
          </w:rPr>
          <w:t>исчисления и уплаты предусмотренных законодательством РФ налогов, сборов и взносов на обязательное социальное и пенсионное страхование;</w:t>
        </w:r>
      </w:ins>
    </w:p>
    <w:p w:rsidR="000C2F1A" w:rsidRPr="00895D1A" w:rsidRDefault="000C2F1A" w:rsidP="000C2F1A">
      <w:pPr>
        <w:pStyle w:val="a6"/>
        <w:numPr>
          <w:ilvl w:val="0"/>
          <w:numId w:val="24"/>
        </w:numPr>
        <w:spacing w:after="0" w:line="240" w:lineRule="auto"/>
        <w:jc w:val="both"/>
        <w:textAlignment w:val="baseline"/>
        <w:rPr>
          <w:ins w:id="169" w:author="admin" w:date="2022-08-31T04:19:00Z"/>
          <w:rFonts w:ascii="Times New Roman" w:eastAsia="Times New Roman" w:hAnsi="Times New Roman" w:cs="Times New Roman"/>
          <w:color w:val="000000"/>
        </w:rPr>
      </w:pPr>
      <w:proofErr w:type="gramStart"/>
      <w:ins w:id="170" w:author="admin" w:date="2022-08-31T04:19:00Z">
        <w:r w:rsidRPr="00895D1A">
          <w:rPr>
            <w:rFonts w:ascii="Times New Roman" w:eastAsia="Times New Roman" w:hAnsi="Times New Roman" w:cs="Times New Roman"/>
            <w:color w:val="000000"/>
          </w:rPr>
          <w:lastRenderedPageBreak/>
          <w:t xml:space="preserve">представления работодателем установленной законодательством отчетности в отношении физических лиц, в том числе сведений персонифицированного учета в Пенсионный фонд РФ, сведений подоходного налога в ФНС России, сведений в </w:t>
        </w:r>
        <w:r w:rsidRPr="008D3297">
          <w:rPr>
            <w:rFonts w:ascii="Times New Roman" w:eastAsia="Times New Roman" w:hAnsi="Times New Roman" w:cs="Times New Roman"/>
            <w:color w:val="000000"/>
          </w:rPr>
          <w:t>Фонд социального страхования РФ, Органы воинского учета РФ, Органы статистики РФ, Органы занятости РФ и иные уполномоченные органы в соответствии с законодательством РФ</w:t>
        </w:r>
        <w:r>
          <w:rPr>
            <w:rFonts w:ascii="Times New Roman" w:eastAsia="Times New Roman" w:hAnsi="Times New Roman" w:cs="Times New Roman"/>
            <w:color w:val="000000"/>
          </w:rPr>
          <w:t xml:space="preserve">; </w:t>
        </w:r>
        <w:proofErr w:type="gramEnd"/>
      </w:ins>
    </w:p>
    <w:p w:rsidR="000C2F1A" w:rsidRPr="00895D1A" w:rsidRDefault="000C2F1A" w:rsidP="000C2F1A">
      <w:pPr>
        <w:pStyle w:val="a6"/>
        <w:numPr>
          <w:ilvl w:val="0"/>
          <w:numId w:val="24"/>
        </w:numPr>
        <w:spacing w:after="0" w:line="240" w:lineRule="auto"/>
        <w:jc w:val="both"/>
        <w:rPr>
          <w:ins w:id="171" w:author="admin" w:date="2022-08-31T04:19:00Z"/>
          <w:rFonts w:ascii="Times New Roman" w:eastAsia="Times New Roman" w:hAnsi="Times New Roman" w:cs="Times New Roman"/>
          <w:color w:val="000000"/>
        </w:rPr>
      </w:pPr>
      <w:ins w:id="172" w:author="admin" w:date="2022-08-31T04:19:00Z">
        <w:r w:rsidRPr="00895D1A">
          <w:rPr>
            <w:rFonts w:ascii="Times New Roman" w:eastAsia="Times New Roman" w:hAnsi="Times New Roman" w:cs="Times New Roman"/>
            <w:color w:val="000000"/>
          </w:rPr>
          <w:t>предоставления налоговых вычетов</w:t>
        </w:r>
        <w:r w:rsidRPr="00653A13">
          <w:rPr>
            <w:rFonts w:ascii="Times New Roman" w:eastAsia="Times New Roman" w:hAnsi="Times New Roman" w:cs="Times New Roman"/>
            <w:color w:val="000000"/>
          </w:rPr>
          <w:t>, обеспечение социального страхования и социального обеспечения работников, предоставление работникам гарантий и компенсаций в соответствии с законодательством</w:t>
        </w:r>
        <w:r w:rsidRPr="00895D1A">
          <w:rPr>
            <w:rFonts w:ascii="Times New Roman" w:eastAsia="Times New Roman" w:hAnsi="Times New Roman" w:cs="Times New Roman"/>
            <w:color w:val="000000"/>
          </w:rPr>
          <w:t xml:space="preserve">; </w:t>
        </w:r>
      </w:ins>
    </w:p>
    <w:p w:rsidR="000C2F1A" w:rsidRPr="00895D1A" w:rsidRDefault="000C2F1A" w:rsidP="000C2F1A">
      <w:pPr>
        <w:pStyle w:val="a6"/>
        <w:numPr>
          <w:ilvl w:val="0"/>
          <w:numId w:val="24"/>
        </w:numPr>
        <w:spacing w:after="0" w:line="240" w:lineRule="auto"/>
        <w:jc w:val="both"/>
        <w:rPr>
          <w:ins w:id="173" w:author="admin" w:date="2022-08-31T04:19:00Z"/>
          <w:rFonts w:ascii="Times New Roman" w:eastAsia="Times New Roman" w:hAnsi="Times New Roman" w:cs="Times New Roman"/>
          <w:color w:val="000000"/>
        </w:rPr>
      </w:pPr>
      <w:ins w:id="174" w:author="admin" w:date="2022-08-31T04:19:00Z">
        <w:r w:rsidRPr="00895D1A">
          <w:rPr>
            <w:rFonts w:ascii="Times New Roman" w:eastAsia="Times New Roman" w:hAnsi="Times New Roman" w:cs="Times New Roman"/>
            <w:color w:val="000000"/>
          </w:rPr>
          <w:t>обеспечения соблюдения законов и иных нормативных правовых актов;</w:t>
        </w:r>
      </w:ins>
    </w:p>
    <w:p w:rsidR="000C2F1A" w:rsidRPr="004C0B9E" w:rsidRDefault="000C2F1A" w:rsidP="000C2F1A">
      <w:pPr>
        <w:spacing w:after="0" w:line="240" w:lineRule="auto"/>
        <w:jc w:val="both"/>
        <w:textAlignment w:val="baseline"/>
        <w:rPr>
          <w:ins w:id="175" w:author="admin" w:date="2022-08-31T04:19:00Z"/>
          <w:rFonts w:ascii="Times New Roman" w:eastAsia="Times New Roman" w:hAnsi="Times New Roman" w:cs="Times New Roman"/>
          <w:color w:val="000000"/>
        </w:rPr>
      </w:pPr>
    </w:p>
    <w:p w:rsidR="000C2F1A" w:rsidRPr="004C0B9E" w:rsidRDefault="000C2F1A" w:rsidP="000C2F1A">
      <w:pPr>
        <w:numPr>
          <w:ilvl w:val="0"/>
          <w:numId w:val="23"/>
        </w:numPr>
        <w:spacing w:after="0" w:line="240" w:lineRule="auto"/>
        <w:ind w:left="426" w:hanging="284"/>
        <w:contextualSpacing/>
        <w:jc w:val="both"/>
        <w:textAlignment w:val="baseline"/>
        <w:rPr>
          <w:ins w:id="176" w:author="admin" w:date="2022-08-31T04:19:00Z"/>
          <w:rFonts w:ascii="Times New Roman" w:eastAsia="Times New Roman" w:hAnsi="Times New Roman" w:cs="Times New Roman"/>
          <w:color w:val="000000"/>
        </w:rPr>
      </w:pPr>
      <w:ins w:id="177" w:author="admin" w:date="2022-08-31T04:19:00Z">
        <w:r w:rsidRPr="004C0B9E">
          <w:rPr>
            <w:rFonts w:ascii="Times New Roman" w:eastAsia="Times New Roman" w:hAnsi="Times New Roman" w:cs="Times New Roman"/>
            <w:color w:val="000000"/>
          </w:rPr>
          <w:t xml:space="preserve">следующих моих персональных данных: </w:t>
        </w:r>
      </w:ins>
    </w:p>
    <w:p w:rsidR="000C2F1A" w:rsidRPr="00BA270B" w:rsidRDefault="000C2F1A" w:rsidP="000C2F1A">
      <w:pPr>
        <w:pStyle w:val="a6"/>
        <w:numPr>
          <w:ilvl w:val="0"/>
          <w:numId w:val="26"/>
        </w:numPr>
        <w:spacing w:after="0" w:line="240" w:lineRule="auto"/>
        <w:jc w:val="both"/>
        <w:textAlignment w:val="baseline"/>
        <w:rPr>
          <w:ins w:id="178" w:author="admin" w:date="2022-08-31T04:19:00Z"/>
          <w:rFonts w:ascii="Times New Roman" w:eastAsia="Times New Roman" w:hAnsi="Times New Roman" w:cs="Times New Roman"/>
          <w:color w:val="000000"/>
        </w:rPr>
      </w:pPr>
      <w:ins w:id="179" w:author="admin" w:date="2022-08-31T04:19:00Z">
        <w:r w:rsidRPr="00BA270B">
          <w:rPr>
            <w:rFonts w:ascii="Times New Roman" w:eastAsia="Times New Roman" w:hAnsi="Times New Roman" w:cs="Times New Roman"/>
            <w:color w:val="000000"/>
          </w:rPr>
          <w:t xml:space="preserve">данные об образовании, повышении квалификации и профессиональной переподготовке, учёной степени, учёном звании; </w:t>
        </w:r>
      </w:ins>
    </w:p>
    <w:p w:rsidR="000C2F1A" w:rsidRDefault="000C2F1A" w:rsidP="000C2F1A">
      <w:pPr>
        <w:pStyle w:val="a6"/>
        <w:numPr>
          <w:ilvl w:val="0"/>
          <w:numId w:val="26"/>
        </w:numPr>
        <w:spacing w:after="0" w:line="240" w:lineRule="auto"/>
        <w:jc w:val="both"/>
        <w:textAlignment w:val="baseline"/>
        <w:rPr>
          <w:ins w:id="180" w:author="admin" w:date="2022-08-31T04:19:00Z"/>
          <w:rFonts w:ascii="Times New Roman" w:eastAsia="Times New Roman" w:hAnsi="Times New Roman" w:cs="Times New Roman"/>
          <w:color w:val="000000"/>
        </w:rPr>
      </w:pPr>
      <w:ins w:id="181" w:author="admin" w:date="2022-08-31T04:19:00Z">
        <w:r w:rsidRPr="00BA270B">
          <w:rPr>
            <w:rFonts w:ascii="Times New Roman" w:eastAsia="Times New Roman" w:hAnsi="Times New Roman" w:cs="Times New Roman"/>
            <w:color w:val="000000"/>
          </w:rPr>
          <w:t xml:space="preserve">сведения о трудовой деятельности, специальность, профессия, квалификация; </w:t>
        </w:r>
      </w:ins>
    </w:p>
    <w:p w:rsidR="000C2F1A" w:rsidRDefault="000C2F1A" w:rsidP="000C2F1A">
      <w:pPr>
        <w:pStyle w:val="a6"/>
        <w:numPr>
          <w:ilvl w:val="0"/>
          <w:numId w:val="26"/>
        </w:numPr>
        <w:spacing w:after="0" w:line="240" w:lineRule="auto"/>
        <w:jc w:val="both"/>
        <w:textAlignment w:val="baseline"/>
        <w:rPr>
          <w:ins w:id="182" w:author="admin" w:date="2022-08-31T04:19:00Z"/>
          <w:rFonts w:ascii="Times New Roman" w:eastAsia="Times New Roman" w:hAnsi="Times New Roman" w:cs="Times New Roman"/>
          <w:color w:val="FF0000"/>
        </w:rPr>
      </w:pPr>
      <w:ins w:id="183" w:author="admin" w:date="2022-08-31T04:19:00Z">
        <w:r w:rsidRPr="008D3297">
          <w:rPr>
            <w:rFonts w:ascii="Times New Roman" w:eastAsia="Times New Roman" w:hAnsi="Times New Roman" w:cs="Times New Roman"/>
            <w:color w:val="FF0000"/>
          </w:rPr>
          <w:t>сведения об аттестации</w:t>
        </w:r>
        <w:r>
          <w:rPr>
            <w:rFonts w:ascii="Times New Roman" w:eastAsia="Times New Roman" w:hAnsi="Times New Roman" w:cs="Times New Roman"/>
            <w:color w:val="FF0000"/>
          </w:rPr>
          <w:t>;</w:t>
        </w:r>
      </w:ins>
    </w:p>
    <w:p w:rsidR="000C2F1A" w:rsidRDefault="000C2F1A" w:rsidP="000C2F1A">
      <w:pPr>
        <w:pStyle w:val="a6"/>
        <w:numPr>
          <w:ilvl w:val="0"/>
          <w:numId w:val="26"/>
        </w:numPr>
        <w:spacing w:after="0" w:line="240" w:lineRule="auto"/>
        <w:jc w:val="both"/>
        <w:textAlignment w:val="baseline"/>
        <w:rPr>
          <w:ins w:id="184" w:author="admin" w:date="2022-08-31T04:19:00Z"/>
          <w:rFonts w:ascii="Times New Roman" w:eastAsia="Times New Roman" w:hAnsi="Times New Roman" w:cs="Times New Roman"/>
          <w:color w:val="FF0000"/>
        </w:rPr>
      </w:pPr>
      <w:ins w:id="185" w:author="admin" w:date="2022-08-31T04:19:00Z">
        <w:r w:rsidRPr="006F49B3">
          <w:rPr>
            <w:rFonts w:ascii="Times New Roman" w:eastAsia="Times New Roman" w:hAnsi="Times New Roman" w:cs="Times New Roman"/>
            <w:color w:val="FF0000"/>
          </w:rPr>
          <w:t xml:space="preserve">сведения о награждениях и поощрениях; </w:t>
        </w:r>
      </w:ins>
    </w:p>
    <w:p w:rsidR="000C2F1A" w:rsidRPr="00BA270B" w:rsidRDefault="000C2F1A" w:rsidP="000C2F1A">
      <w:pPr>
        <w:pStyle w:val="a6"/>
        <w:numPr>
          <w:ilvl w:val="0"/>
          <w:numId w:val="26"/>
        </w:numPr>
        <w:spacing w:after="0" w:line="240" w:lineRule="auto"/>
        <w:jc w:val="both"/>
        <w:textAlignment w:val="baseline"/>
        <w:rPr>
          <w:ins w:id="186" w:author="admin" w:date="2022-08-31T04:19:00Z"/>
          <w:rFonts w:ascii="Times New Roman" w:eastAsia="Times New Roman" w:hAnsi="Times New Roman" w:cs="Times New Roman"/>
          <w:color w:val="000000"/>
        </w:rPr>
      </w:pPr>
      <w:ins w:id="187" w:author="admin" w:date="2022-08-31T04:19:00Z">
        <w:r w:rsidRPr="00BA270B">
          <w:rPr>
            <w:rFonts w:ascii="Times New Roman" w:eastAsia="Times New Roman" w:hAnsi="Times New Roman" w:cs="Times New Roman"/>
            <w:color w:val="000000"/>
          </w:rPr>
          <w:t xml:space="preserve">сведения медицинского характера, состояние здоровья, </w:t>
        </w:r>
      </w:ins>
    </w:p>
    <w:p w:rsidR="000C2F1A" w:rsidRPr="00653A13" w:rsidRDefault="000C2F1A" w:rsidP="000C2F1A">
      <w:pPr>
        <w:spacing w:after="0" w:line="240" w:lineRule="auto"/>
        <w:ind w:left="360"/>
        <w:jc w:val="both"/>
        <w:textAlignment w:val="baseline"/>
        <w:rPr>
          <w:ins w:id="188" w:author="admin" w:date="2022-08-31T04:19:00Z"/>
          <w:rFonts w:ascii="Times New Roman" w:eastAsia="Times New Roman" w:hAnsi="Times New Roman" w:cs="Times New Roman"/>
          <w:color w:val="000000"/>
        </w:rPr>
      </w:pPr>
      <w:ins w:id="189" w:author="admin" w:date="2022-08-31T04:19:00Z">
        <w:r w:rsidRPr="00653A13">
          <w:rPr>
            <w:rFonts w:ascii="Times New Roman" w:eastAsia="Times New Roman" w:hAnsi="Times New Roman" w:cs="Times New Roman"/>
            <w:color w:val="000000"/>
          </w:rPr>
          <w:t>в целях трудоустройства, обучения, продвижения по работе,</w:t>
        </w:r>
        <w:r>
          <w:rPr>
            <w:rFonts w:ascii="Times New Roman" w:eastAsia="Times New Roman" w:hAnsi="Times New Roman" w:cs="Times New Roman"/>
            <w:color w:val="000000"/>
          </w:rPr>
          <w:t xml:space="preserve"> включения в кадровый резерв,</w:t>
        </w:r>
        <w:r w:rsidRPr="00653A13">
          <w:rPr>
            <w:rFonts w:ascii="Times New Roman" w:eastAsia="Times New Roman" w:hAnsi="Times New Roman" w:cs="Times New Roman"/>
            <w:color w:val="000000"/>
          </w:rPr>
          <w:t xml:space="preserve"> обеспечения моих трудовых прав.</w:t>
        </w:r>
      </w:ins>
    </w:p>
    <w:p w:rsidR="000C2F1A" w:rsidRPr="004C0B9E" w:rsidRDefault="000C2F1A" w:rsidP="000C2F1A">
      <w:pPr>
        <w:spacing w:after="0" w:line="240" w:lineRule="auto"/>
        <w:jc w:val="both"/>
        <w:rPr>
          <w:ins w:id="190" w:author="admin" w:date="2022-08-31T04:19:00Z"/>
          <w:rFonts w:ascii="Times New Roman" w:eastAsia="Times New Roman" w:hAnsi="Times New Roman" w:cs="Times New Roman"/>
          <w:color w:val="000000"/>
        </w:rPr>
      </w:pPr>
    </w:p>
    <w:p w:rsidR="000C2F1A" w:rsidRPr="004C0B9E" w:rsidRDefault="000C2F1A" w:rsidP="000C2F1A">
      <w:pPr>
        <w:spacing w:after="0" w:line="240" w:lineRule="auto"/>
        <w:ind w:firstLine="720"/>
        <w:jc w:val="both"/>
        <w:rPr>
          <w:ins w:id="191" w:author="admin" w:date="2022-08-31T04:19:00Z"/>
          <w:rFonts w:ascii="Times New Roman" w:eastAsia="Times New Roman" w:hAnsi="Times New Roman" w:cs="Times New Roman"/>
          <w:color w:val="000000"/>
        </w:rPr>
      </w:pPr>
      <w:ins w:id="192" w:author="admin" w:date="2022-08-31T04:19:00Z">
        <w:r w:rsidRPr="004C0B9E">
          <w:rPr>
            <w:rFonts w:ascii="Times New Roman" w:eastAsia="Times New Roman" w:hAnsi="Times New Roman" w:cs="Times New Roman"/>
            <w:color w:val="000000"/>
          </w:rPr>
          <w:t xml:space="preserve">Также я даю </w:t>
        </w:r>
        <w:proofErr w:type="gramStart"/>
        <w:r w:rsidRPr="004C0B9E">
          <w:rPr>
            <w:rFonts w:ascii="Times New Roman" w:eastAsia="Times New Roman" w:hAnsi="Times New Roman" w:cs="Times New Roman"/>
            <w:color w:val="000000"/>
          </w:rPr>
          <w:t>согласие</w:t>
        </w:r>
        <w:proofErr w:type="gramEnd"/>
        <w:r w:rsidRPr="004C0B9E">
          <w:rPr>
            <w:rFonts w:ascii="Times New Roman" w:eastAsia="Times New Roman" w:hAnsi="Times New Roman" w:cs="Times New Roman"/>
            <w:color w:val="000000"/>
          </w:rPr>
          <w:t xml:space="preserve"> на обработку включая сбор, </w:t>
        </w:r>
        <w:r>
          <w:rPr>
            <w:rFonts w:ascii="Times New Roman" w:eastAsia="Times New Roman" w:hAnsi="Times New Roman" w:cs="Times New Roman"/>
            <w:color w:val="000000"/>
          </w:rPr>
          <w:t xml:space="preserve">запись, </w:t>
        </w:r>
        <w:r w:rsidRPr="004C0B9E">
          <w:rPr>
            <w:rFonts w:ascii="Times New Roman" w:eastAsia="Times New Roman" w:hAnsi="Times New Roman" w:cs="Times New Roman"/>
            <w:color w:val="000000"/>
          </w:rPr>
          <w:t>систематизацию, накопление, хранение, уточнение (обновление, изменение), использование, обезличивание, блокирование, уничтожение, с использованием средств автоматизации и без использования средств автоматизации следующих моих персональных данных:</w:t>
        </w:r>
      </w:ins>
    </w:p>
    <w:p w:rsidR="000C2F1A" w:rsidRPr="00BA270B" w:rsidRDefault="000C2F1A" w:rsidP="000C2F1A">
      <w:pPr>
        <w:pStyle w:val="a6"/>
        <w:numPr>
          <w:ilvl w:val="0"/>
          <w:numId w:val="27"/>
        </w:numPr>
        <w:spacing w:after="0" w:line="240" w:lineRule="auto"/>
        <w:jc w:val="both"/>
        <w:rPr>
          <w:ins w:id="193" w:author="admin" w:date="2022-08-31T04:19:00Z"/>
          <w:rFonts w:ascii="Times New Roman" w:eastAsia="Times New Roman" w:hAnsi="Times New Roman" w:cs="Times New Roman"/>
        </w:rPr>
      </w:pPr>
      <w:ins w:id="194" w:author="admin" w:date="2022-08-31T04:19:00Z">
        <w:r w:rsidRPr="00BA270B">
          <w:rPr>
            <w:rFonts w:ascii="Times New Roman" w:eastAsia="Times New Roman" w:hAnsi="Times New Roman" w:cs="Times New Roman"/>
          </w:rPr>
          <w:t xml:space="preserve">биометрических персональных данных (включая фотографии, записи и изображения с камер видеонаблюдения, записи голоса) с целью обеспечения безопасности и контроля качества работы; </w:t>
        </w:r>
      </w:ins>
    </w:p>
    <w:p w:rsidR="000C2F1A" w:rsidRPr="00BA270B" w:rsidRDefault="000C2F1A" w:rsidP="000C2F1A">
      <w:pPr>
        <w:pStyle w:val="a6"/>
        <w:numPr>
          <w:ilvl w:val="0"/>
          <w:numId w:val="27"/>
        </w:numPr>
        <w:spacing w:after="0" w:line="240" w:lineRule="auto"/>
        <w:jc w:val="both"/>
        <w:rPr>
          <w:ins w:id="195" w:author="admin" w:date="2022-08-31T04:19:00Z"/>
          <w:rFonts w:ascii="Times New Roman" w:eastAsia="Times New Roman" w:hAnsi="Times New Roman" w:cs="Times New Roman"/>
        </w:rPr>
      </w:pPr>
      <w:ins w:id="196" w:author="admin" w:date="2022-08-31T04:19:00Z">
        <w:r w:rsidRPr="00BA270B">
          <w:rPr>
            <w:rFonts w:ascii="Times New Roman" w:eastAsia="Times New Roman" w:hAnsi="Times New Roman" w:cs="Times New Roman"/>
          </w:rPr>
          <w:t>моих контактных данных (включая номера домашнего и/или мобильного телефона, электронной почты и др.) с целью обеспечения безопасности</w:t>
        </w:r>
        <w:r>
          <w:rPr>
            <w:rFonts w:ascii="Times New Roman" w:eastAsia="Times New Roman" w:hAnsi="Times New Roman" w:cs="Times New Roman"/>
          </w:rPr>
          <w:t xml:space="preserve"> - в экстренных случаях при невозможности связаться со мной по рабочим контактам</w:t>
        </w:r>
        <w:r w:rsidRPr="00BA270B">
          <w:rPr>
            <w:rFonts w:ascii="Times New Roman" w:eastAsia="Times New Roman" w:hAnsi="Times New Roman" w:cs="Times New Roman"/>
          </w:rPr>
          <w:t xml:space="preserve">; </w:t>
        </w:r>
      </w:ins>
    </w:p>
    <w:p w:rsidR="000C2F1A" w:rsidRPr="00BA270B" w:rsidRDefault="000C2F1A" w:rsidP="000C2F1A">
      <w:pPr>
        <w:pStyle w:val="a6"/>
        <w:numPr>
          <w:ilvl w:val="0"/>
          <w:numId w:val="27"/>
        </w:numPr>
        <w:spacing w:after="0" w:line="240" w:lineRule="auto"/>
        <w:jc w:val="both"/>
        <w:rPr>
          <w:ins w:id="197" w:author="admin" w:date="2022-08-31T04:19:00Z"/>
          <w:rFonts w:ascii="Times New Roman" w:eastAsia="Times New Roman" w:hAnsi="Times New Roman" w:cs="Times New Roman"/>
        </w:rPr>
      </w:pPr>
      <w:ins w:id="198" w:author="admin" w:date="2022-08-31T04:19:00Z">
        <w:r w:rsidRPr="00BA270B">
          <w:rPr>
            <w:rFonts w:ascii="Times New Roman" w:eastAsia="Times New Roman" w:hAnsi="Times New Roman" w:cs="Times New Roman"/>
            <w:color w:val="000000"/>
          </w:rPr>
          <w:t>аудио- и видеозаписей с моим участием, в том числе при проведении корпоративных и обучающих мероприятий, при осуществлении работодателем контроля качества работы,</w:t>
        </w:r>
        <w:proofErr w:type="gramStart"/>
        <w:r w:rsidRPr="00BA270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обеспечения</w:t>
        </w:r>
        <w:r w:rsidRPr="003E2BBF">
          <w:rPr>
            <w:rFonts w:ascii="Times New Roman" w:eastAsia="Times New Roman" w:hAnsi="Times New Roman" w:cs="Times New Roman"/>
            <w:color w:val="000000"/>
          </w:rPr>
          <w:t xml:space="preserve"> сохранности имущества</w:t>
        </w:r>
        <w:r>
          <w:rPr>
            <w:rFonts w:ascii="Times New Roman" w:eastAsia="Times New Roman" w:hAnsi="Times New Roman" w:cs="Times New Roman"/>
            <w:color w:val="000000"/>
          </w:rPr>
          <w:t>,</w:t>
        </w:r>
        <w:r w:rsidRPr="003E2BBF">
          <w:rPr>
            <w:rFonts w:ascii="Times New Roman" w:eastAsia="Times New Roman" w:hAnsi="Times New Roman" w:cs="Times New Roman"/>
            <w:color w:val="000000"/>
          </w:rPr>
          <w:t xml:space="preserve"> </w:t>
        </w:r>
        <w:r w:rsidRPr="00BA270B">
          <w:rPr>
            <w:rFonts w:ascii="Times New Roman" w:eastAsia="Times New Roman" w:hAnsi="Times New Roman" w:cs="Times New Roman"/>
            <w:color w:val="000000"/>
          </w:rPr>
          <w:t>при ведении в отношении меня видеосъемки и видеонаблюдения в помещениях работодателя для обеспечения безопасности работников;</w:t>
        </w:r>
      </w:ins>
    </w:p>
    <w:p w:rsidR="000C2F1A" w:rsidRPr="00BA270B" w:rsidRDefault="000C2F1A" w:rsidP="000C2F1A">
      <w:pPr>
        <w:pStyle w:val="a6"/>
        <w:numPr>
          <w:ilvl w:val="0"/>
          <w:numId w:val="27"/>
        </w:numPr>
        <w:spacing w:after="0" w:line="240" w:lineRule="auto"/>
        <w:jc w:val="both"/>
        <w:rPr>
          <w:ins w:id="199" w:author="admin" w:date="2022-08-31T04:19:00Z"/>
          <w:rFonts w:ascii="Times New Roman" w:eastAsia="Times New Roman" w:hAnsi="Times New Roman" w:cs="Times New Roman"/>
        </w:rPr>
      </w:pPr>
      <w:ins w:id="200" w:author="admin" w:date="2022-08-31T04:19:00Z">
        <w:r w:rsidRPr="00BA270B">
          <w:rPr>
            <w:rFonts w:ascii="Times New Roman" w:eastAsia="Times New Roman" w:hAnsi="Times New Roman" w:cs="Times New Roman"/>
            <w:color w:val="000000"/>
          </w:rPr>
          <w:t>моих фотографий для оформления пропуска на территорию организации.</w:t>
        </w:r>
      </w:ins>
    </w:p>
    <w:p w:rsidR="000C2F1A" w:rsidRPr="004C0B9E" w:rsidRDefault="000C2F1A" w:rsidP="000C2F1A">
      <w:pPr>
        <w:spacing w:after="0" w:line="240" w:lineRule="auto"/>
        <w:jc w:val="both"/>
        <w:rPr>
          <w:ins w:id="201" w:author="admin" w:date="2022-08-31T04:19:00Z"/>
          <w:rFonts w:ascii="Times New Roman" w:eastAsia="Times New Roman" w:hAnsi="Times New Roman" w:cs="Times New Roman"/>
          <w:color w:val="000000"/>
        </w:rPr>
      </w:pPr>
    </w:p>
    <w:p w:rsidR="000C2F1A" w:rsidRPr="004C0B9E" w:rsidRDefault="000C2F1A" w:rsidP="000C2F1A">
      <w:pPr>
        <w:spacing w:after="0" w:line="240" w:lineRule="auto"/>
        <w:ind w:left="360" w:firstLine="360"/>
        <w:jc w:val="both"/>
        <w:rPr>
          <w:ins w:id="202" w:author="admin" w:date="2022-08-31T04:19:00Z"/>
          <w:rFonts w:ascii="Times New Roman" w:eastAsia="Times New Roman" w:hAnsi="Times New Roman" w:cs="Times New Roman"/>
        </w:rPr>
      </w:pPr>
      <w:ins w:id="203" w:author="admin" w:date="2022-08-31T04:19:00Z">
        <w:r w:rsidRPr="004C0B9E">
          <w:rPr>
            <w:rFonts w:ascii="Times New Roman" w:eastAsia="Times New Roman" w:hAnsi="Times New Roman" w:cs="Times New Roman"/>
          </w:rPr>
          <w:t>Также даю согласи</w:t>
        </w:r>
        <w:r>
          <w:rPr>
            <w:rFonts w:ascii="Times New Roman" w:eastAsia="Times New Roman" w:hAnsi="Times New Roman" w:cs="Times New Roman"/>
          </w:rPr>
          <w:t>е</w:t>
        </w:r>
        <w:r w:rsidRPr="004C0B9E">
          <w:rPr>
            <w:rFonts w:ascii="Times New Roman" w:eastAsia="Times New Roman" w:hAnsi="Times New Roman" w:cs="Times New Roman"/>
          </w:rPr>
          <w:t xml:space="preserve"> </w:t>
        </w:r>
        <w:proofErr w:type="gramStart"/>
        <w:r w:rsidRPr="004C0B9E">
          <w:rPr>
            <w:rFonts w:ascii="Times New Roman" w:eastAsia="Times New Roman" w:hAnsi="Times New Roman" w:cs="Times New Roman"/>
          </w:rPr>
          <w:t>на</w:t>
        </w:r>
        <w:proofErr w:type="gramEnd"/>
        <w:r w:rsidRPr="004C0B9E">
          <w:rPr>
            <w:rFonts w:ascii="Times New Roman" w:eastAsia="Times New Roman" w:hAnsi="Times New Roman" w:cs="Times New Roman"/>
          </w:rPr>
          <w:t>:</w:t>
        </w:r>
      </w:ins>
    </w:p>
    <w:p w:rsidR="000C2F1A" w:rsidRPr="00BA270B" w:rsidRDefault="000C2F1A" w:rsidP="000C2F1A">
      <w:pPr>
        <w:pStyle w:val="a6"/>
        <w:numPr>
          <w:ilvl w:val="0"/>
          <w:numId w:val="28"/>
        </w:numPr>
        <w:spacing w:after="0" w:line="240" w:lineRule="auto"/>
        <w:jc w:val="both"/>
        <w:rPr>
          <w:ins w:id="204" w:author="admin" w:date="2022-08-31T04:19:00Z"/>
          <w:rFonts w:ascii="Times New Roman" w:eastAsia="Times New Roman" w:hAnsi="Times New Roman" w:cs="Times New Roman"/>
        </w:rPr>
      </w:pPr>
      <w:ins w:id="205" w:author="admin" w:date="2022-08-31T04:19:00Z">
        <w:r w:rsidRPr="00BA270B">
          <w:rPr>
            <w:rFonts w:ascii="Times New Roman" w:eastAsia="Times New Roman" w:hAnsi="Times New Roman" w:cs="Times New Roman"/>
          </w:rPr>
          <w:t>передачу моих персональных данных уполномоченным проверяющим органам при их мотивированном запросе с целью осуществления правоохранительных и правоприменительных функций;</w:t>
        </w:r>
      </w:ins>
    </w:p>
    <w:p w:rsidR="000C2F1A" w:rsidRPr="00BA270B" w:rsidRDefault="000C2F1A" w:rsidP="000C2F1A">
      <w:pPr>
        <w:pStyle w:val="a6"/>
        <w:numPr>
          <w:ilvl w:val="0"/>
          <w:numId w:val="28"/>
        </w:numPr>
        <w:spacing w:after="0" w:line="240" w:lineRule="auto"/>
        <w:jc w:val="both"/>
        <w:rPr>
          <w:ins w:id="206" w:author="admin" w:date="2022-08-31T04:19:00Z"/>
          <w:rFonts w:ascii="Times New Roman" w:eastAsia="Times New Roman" w:hAnsi="Times New Roman" w:cs="Times New Roman"/>
        </w:rPr>
      </w:pPr>
      <w:ins w:id="207" w:author="admin" w:date="2022-08-31T04:19:00Z">
        <w:r w:rsidRPr="00BA270B">
          <w:rPr>
            <w:rFonts w:ascii="Times New Roman" w:eastAsia="Times New Roman" w:hAnsi="Times New Roman" w:cs="Times New Roman"/>
          </w:rPr>
          <w:t xml:space="preserve">передачу моих персональных данных </w:t>
        </w:r>
        <w:r>
          <w:rPr>
            <w:rFonts w:ascii="Times New Roman" w:eastAsia="Times New Roman" w:hAnsi="Times New Roman" w:cs="Times New Roman"/>
          </w:rPr>
          <w:t xml:space="preserve">в отделение № 1234 </w:t>
        </w:r>
        <w:r w:rsidRPr="00BA270B">
          <w:rPr>
            <w:rFonts w:ascii="Times New Roman" w:eastAsia="Times New Roman" w:hAnsi="Times New Roman" w:cs="Times New Roman"/>
          </w:rPr>
          <w:t>АО «Сбербанк»</w:t>
        </w:r>
        <w:r>
          <w:rPr>
            <w:rFonts w:ascii="Times New Roman" w:eastAsia="Times New Roman" w:hAnsi="Times New Roman" w:cs="Times New Roman"/>
          </w:rPr>
          <w:t>, расположенное по адресу: 123456, Москва, ул. Банковская, д. 1,</w:t>
        </w:r>
        <w:r w:rsidRPr="00BA270B">
          <w:rPr>
            <w:rFonts w:ascii="Times New Roman" w:eastAsia="Times New Roman" w:hAnsi="Times New Roman" w:cs="Times New Roman"/>
          </w:rPr>
          <w:t xml:space="preserve"> в целях перечисления заработной платы на расчетный счет</w:t>
        </w:r>
        <w:r>
          <w:rPr>
            <w:rFonts w:ascii="Times New Roman" w:eastAsia="Times New Roman" w:hAnsi="Times New Roman" w:cs="Times New Roman"/>
          </w:rPr>
          <w:t>;</w:t>
        </w:r>
      </w:ins>
    </w:p>
    <w:p w:rsidR="000C2F1A" w:rsidRPr="004C0B9E" w:rsidRDefault="000C2F1A" w:rsidP="000C2F1A">
      <w:pPr>
        <w:spacing w:after="0" w:line="240" w:lineRule="auto"/>
        <w:contextualSpacing/>
        <w:jc w:val="both"/>
        <w:textAlignment w:val="baseline"/>
        <w:rPr>
          <w:ins w:id="208" w:author="admin" w:date="2022-08-31T04:19:00Z"/>
          <w:rFonts w:ascii="Times New Roman" w:eastAsia="Times New Roman" w:hAnsi="Times New Roman" w:cs="Times New Roman"/>
          <w:color w:val="000000"/>
        </w:rPr>
      </w:pPr>
      <w:ins w:id="209" w:author="admin" w:date="2022-08-31T04:19:00Z">
        <w:r w:rsidRPr="004C0B9E">
          <w:rPr>
            <w:rFonts w:ascii="Times New Roman" w:eastAsia="Times New Roman" w:hAnsi="Times New Roman" w:cs="Times New Roman"/>
            <w:color w:val="000000"/>
          </w:rPr>
          <w:t xml:space="preserve">следующих моих персональных данных: </w:t>
        </w:r>
      </w:ins>
    </w:p>
    <w:p w:rsidR="000C2F1A" w:rsidRPr="00BA270B" w:rsidRDefault="000C2F1A" w:rsidP="000C2F1A">
      <w:pPr>
        <w:pStyle w:val="a6"/>
        <w:numPr>
          <w:ilvl w:val="0"/>
          <w:numId w:val="29"/>
        </w:numPr>
        <w:spacing w:after="0" w:line="240" w:lineRule="auto"/>
        <w:jc w:val="both"/>
        <w:rPr>
          <w:ins w:id="210" w:author="admin" w:date="2022-08-31T04:19:00Z"/>
          <w:rFonts w:ascii="Times New Roman" w:eastAsia="Times New Roman" w:hAnsi="Times New Roman" w:cs="Times New Roman"/>
          <w:color w:val="000000"/>
        </w:rPr>
      </w:pPr>
      <w:ins w:id="211" w:author="admin" w:date="2022-08-31T04:19:00Z">
        <w:r w:rsidRPr="00BA270B">
          <w:rPr>
            <w:rFonts w:ascii="Times New Roman" w:eastAsia="Times New Roman" w:hAnsi="Times New Roman" w:cs="Times New Roman"/>
            <w:color w:val="000000"/>
          </w:rPr>
          <w:t xml:space="preserve">фамилия, имя, отчество; </w:t>
        </w:r>
      </w:ins>
    </w:p>
    <w:p w:rsidR="000C2F1A" w:rsidRPr="00BA270B" w:rsidRDefault="000C2F1A" w:rsidP="000C2F1A">
      <w:pPr>
        <w:pStyle w:val="a6"/>
        <w:numPr>
          <w:ilvl w:val="0"/>
          <w:numId w:val="29"/>
        </w:numPr>
        <w:spacing w:after="0" w:line="240" w:lineRule="auto"/>
        <w:jc w:val="both"/>
        <w:rPr>
          <w:ins w:id="212" w:author="admin" w:date="2022-08-31T04:19:00Z"/>
          <w:rFonts w:ascii="Times New Roman" w:eastAsia="Times New Roman" w:hAnsi="Times New Roman" w:cs="Times New Roman"/>
          <w:color w:val="000000"/>
        </w:rPr>
      </w:pPr>
      <w:ins w:id="213" w:author="admin" w:date="2022-08-31T04:19:00Z">
        <w:r w:rsidRPr="00BA270B">
          <w:rPr>
            <w:rFonts w:ascii="Times New Roman" w:eastAsia="Times New Roman" w:hAnsi="Times New Roman" w:cs="Times New Roman"/>
            <w:color w:val="000000"/>
          </w:rPr>
          <w:t>пол;</w:t>
        </w:r>
      </w:ins>
    </w:p>
    <w:p w:rsidR="000C2F1A" w:rsidRPr="00BA270B" w:rsidRDefault="000C2F1A" w:rsidP="000C2F1A">
      <w:pPr>
        <w:pStyle w:val="a6"/>
        <w:numPr>
          <w:ilvl w:val="0"/>
          <w:numId w:val="29"/>
        </w:numPr>
        <w:spacing w:after="0" w:line="240" w:lineRule="auto"/>
        <w:jc w:val="both"/>
        <w:rPr>
          <w:ins w:id="214" w:author="admin" w:date="2022-08-31T04:19:00Z"/>
          <w:rFonts w:ascii="Times New Roman" w:eastAsia="Times New Roman" w:hAnsi="Times New Roman" w:cs="Times New Roman"/>
          <w:color w:val="000000"/>
        </w:rPr>
      </w:pPr>
      <w:ins w:id="215" w:author="admin" w:date="2022-08-31T04:19:00Z">
        <w:r w:rsidRPr="00BA270B">
          <w:rPr>
            <w:rFonts w:ascii="Times New Roman" w:eastAsia="Times New Roman" w:hAnsi="Times New Roman" w:cs="Times New Roman"/>
            <w:color w:val="000000"/>
          </w:rPr>
          <w:t xml:space="preserve">дата и место рождения; </w:t>
        </w:r>
      </w:ins>
    </w:p>
    <w:p w:rsidR="000C2F1A" w:rsidRPr="00BA270B" w:rsidRDefault="000C2F1A" w:rsidP="000C2F1A">
      <w:pPr>
        <w:pStyle w:val="a6"/>
        <w:numPr>
          <w:ilvl w:val="0"/>
          <w:numId w:val="29"/>
        </w:numPr>
        <w:spacing w:after="0" w:line="240" w:lineRule="auto"/>
        <w:jc w:val="both"/>
        <w:rPr>
          <w:ins w:id="216" w:author="admin" w:date="2022-08-31T04:19:00Z"/>
          <w:rFonts w:ascii="Times New Roman" w:eastAsia="Times New Roman" w:hAnsi="Times New Roman" w:cs="Times New Roman"/>
          <w:color w:val="000000"/>
        </w:rPr>
      </w:pPr>
      <w:ins w:id="217" w:author="admin" w:date="2022-08-31T04:19:00Z">
        <w:r w:rsidRPr="00BA270B">
          <w:rPr>
            <w:rFonts w:ascii="Times New Roman" w:eastAsia="Times New Roman" w:hAnsi="Times New Roman" w:cs="Times New Roman"/>
            <w:color w:val="000000"/>
          </w:rPr>
          <w:t xml:space="preserve">гражданство; </w:t>
        </w:r>
      </w:ins>
    </w:p>
    <w:p w:rsidR="000C2F1A" w:rsidRPr="00BA270B" w:rsidRDefault="000C2F1A" w:rsidP="000C2F1A">
      <w:pPr>
        <w:pStyle w:val="a6"/>
        <w:numPr>
          <w:ilvl w:val="0"/>
          <w:numId w:val="29"/>
        </w:numPr>
        <w:spacing w:after="0" w:line="240" w:lineRule="auto"/>
        <w:jc w:val="both"/>
        <w:rPr>
          <w:ins w:id="218" w:author="admin" w:date="2022-08-31T04:19:00Z"/>
          <w:rFonts w:ascii="Times New Roman" w:eastAsia="Times New Roman" w:hAnsi="Times New Roman" w:cs="Times New Roman"/>
          <w:color w:val="000000"/>
        </w:rPr>
      </w:pPr>
      <w:ins w:id="219" w:author="admin" w:date="2022-08-31T04:19:00Z">
        <w:r w:rsidRPr="00BA270B">
          <w:rPr>
            <w:rFonts w:ascii="Times New Roman" w:eastAsia="Times New Roman" w:hAnsi="Times New Roman" w:cs="Times New Roman"/>
            <w:color w:val="000000"/>
          </w:rPr>
          <w:t>паспортные данные или данные иного документа, удостоверяющего личность (серия, номер, дата выдачи, наименование органа, выдавшего документ, и др.);</w:t>
        </w:r>
      </w:ins>
    </w:p>
    <w:p w:rsidR="000C2F1A" w:rsidRPr="00BA270B" w:rsidRDefault="000C2F1A" w:rsidP="000C2F1A">
      <w:pPr>
        <w:pStyle w:val="a6"/>
        <w:numPr>
          <w:ilvl w:val="0"/>
          <w:numId w:val="29"/>
        </w:numPr>
        <w:spacing w:after="0" w:line="240" w:lineRule="auto"/>
        <w:jc w:val="both"/>
        <w:rPr>
          <w:ins w:id="220" w:author="admin" w:date="2022-08-31T04:19:00Z"/>
          <w:rFonts w:ascii="Times New Roman" w:eastAsia="Times New Roman" w:hAnsi="Times New Roman" w:cs="Times New Roman"/>
          <w:color w:val="000000"/>
        </w:rPr>
      </w:pPr>
      <w:ins w:id="221" w:author="admin" w:date="2022-08-31T04:19:00Z">
        <w:r w:rsidRPr="00BA270B">
          <w:rPr>
            <w:rFonts w:ascii="Times New Roman" w:eastAsia="Times New Roman" w:hAnsi="Times New Roman" w:cs="Times New Roman"/>
            <w:color w:val="000000"/>
          </w:rPr>
          <w:t xml:space="preserve">номер и серия свидетельства государственного пенсионного страхования; </w:t>
        </w:r>
      </w:ins>
    </w:p>
    <w:p w:rsidR="000C2F1A" w:rsidRPr="00BA270B" w:rsidRDefault="000C2F1A" w:rsidP="000C2F1A">
      <w:pPr>
        <w:pStyle w:val="a6"/>
        <w:numPr>
          <w:ilvl w:val="0"/>
          <w:numId w:val="29"/>
        </w:numPr>
        <w:spacing w:after="0" w:line="240" w:lineRule="auto"/>
        <w:jc w:val="both"/>
        <w:rPr>
          <w:ins w:id="222" w:author="admin" w:date="2022-08-31T04:19:00Z"/>
          <w:rFonts w:ascii="Times New Roman" w:eastAsia="Times New Roman" w:hAnsi="Times New Roman" w:cs="Times New Roman"/>
          <w:color w:val="000000"/>
        </w:rPr>
      </w:pPr>
      <w:ins w:id="223" w:author="admin" w:date="2022-08-31T04:19:00Z">
        <w:r w:rsidRPr="00BA270B">
          <w:rPr>
            <w:rFonts w:ascii="Times New Roman" w:eastAsia="Times New Roman" w:hAnsi="Times New Roman" w:cs="Times New Roman"/>
            <w:color w:val="000000"/>
          </w:rPr>
          <w:t xml:space="preserve">документа, подтверждающего регистрацию в системе индивидуального (персонифицированного) учёта, в том числе в форме электронного документа; </w:t>
        </w:r>
      </w:ins>
    </w:p>
    <w:p w:rsidR="000C2F1A" w:rsidRDefault="000C2F1A" w:rsidP="000C2F1A">
      <w:pPr>
        <w:pStyle w:val="a6"/>
        <w:numPr>
          <w:ilvl w:val="0"/>
          <w:numId w:val="29"/>
        </w:numPr>
        <w:spacing w:after="0" w:line="240" w:lineRule="auto"/>
        <w:jc w:val="both"/>
        <w:rPr>
          <w:ins w:id="224" w:author="admin" w:date="2022-08-31T04:19:00Z"/>
          <w:rFonts w:ascii="Times New Roman" w:eastAsia="Times New Roman" w:hAnsi="Times New Roman" w:cs="Times New Roman"/>
          <w:color w:val="000000"/>
        </w:rPr>
      </w:pPr>
      <w:ins w:id="225" w:author="admin" w:date="2022-08-31T04:19:00Z">
        <w:r w:rsidRPr="00BA270B">
          <w:rPr>
            <w:rFonts w:ascii="Times New Roman" w:eastAsia="Times New Roman" w:hAnsi="Times New Roman" w:cs="Times New Roman"/>
            <w:color w:val="000000"/>
          </w:rPr>
          <w:t>идентификационный номер налогоплательщика</w:t>
        </w:r>
        <w:r>
          <w:rPr>
            <w:rFonts w:ascii="Times New Roman" w:eastAsia="Times New Roman" w:hAnsi="Times New Roman" w:cs="Times New Roman"/>
            <w:color w:val="000000"/>
          </w:rPr>
          <w:t>;</w:t>
        </w:r>
      </w:ins>
    </w:p>
    <w:p w:rsidR="000C2F1A" w:rsidRPr="00BA270B" w:rsidRDefault="000C2F1A" w:rsidP="000C2F1A">
      <w:pPr>
        <w:pStyle w:val="a6"/>
        <w:numPr>
          <w:ilvl w:val="0"/>
          <w:numId w:val="29"/>
        </w:numPr>
        <w:spacing w:after="0" w:line="240" w:lineRule="auto"/>
        <w:jc w:val="both"/>
        <w:rPr>
          <w:ins w:id="226" w:author="admin" w:date="2022-08-31T04:19:00Z"/>
          <w:rFonts w:ascii="Times New Roman" w:eastAsia="Times New Roman" w:hAnsi="Times New Roman" w:cs="Times New Roman"/>
          <w:color w:val="000000"/>
        </w:rPr>
      </w:pPr>
      <w:ins w:id="227" w:author="admin" w:date="2022-08-31T04:19:00Z">
        <w:r>
          <w:rPr>
            <w:rFonts w:ascii="Times New Roman" w:eastAsia="Times New Roman" w:hAnsi="Times New Roman" w:cs="Times New Roman"/>
            <w:color w:val="000000"/>
          </w:rPr>
          <w:t>реквизиты расчетного счета</w:t>
        </w:r>
        <w:r w:rsidRPr="00BA270B">
          <w:rPr>
            <w:rFonts w:ascii="Times New Roman" w:eastAsia="Times New Roman" w:hAnsi="Times New Roman" w:cs="Times New Roman"/>
            <w:color w:val="000000"/>
          </w:rPr>
          <w:t>.</w:t>
        </w:r>
      </w:ins>
    </w:p>
    <w:p w:rsidR="000C2F1A" w:rsidRPr="004C0B9E" w:rsidRDefault="000C2F1A" w:rsidP="000C2F1A">
      <w:pPr>
        <w:spacing w:after="0" w:line="240" w:lineRule="auto"/>
        <w:ind w:firstLine="709"/>
        <w:jc w:val="both"/>
        <w:rPr>
          <w:ins w:id="228" w:author="admin" w:date="2022-08-31T04:19:00Z"/>
          <w:rFonts w:ascii="Times New Roman" w:eastAsia="Times New Roman" w:hAnsi="Times New Roman" w:cs="Times New Roman"/>
          <w:color w:val="000000"/>
        </w:rPr>
      </w:pPr>
    </w:p>
    <w:p w:rsidR="000C2F1A" w:rsidRDefault="000C2F1A" w:rsidP="000C2F1A">
      <w:pPr>
        <w:spacing w:after="0" w:line="240" w:lineRule="auto"/>
        <w:ind w:firstLine="709"/>
        <w:jc w:val="both"/>
        <w:rPr>
          <w:ins w:id="229" w:author="admin" w:date="2022-08-31T04:19:00Z"/>
          <w:rFonts w:ascii="Times New Roman" w:eastAsia="Times New Roman" w:hAnsi="Times New Roman" w:cs="Times New Roman"/>
          <w:color w:val="000000"/>
        </w:rPr>
      </w:pPr>
      <w:ins w:id="230" w:author="admin" w:date="2022-08-31T04:19:00Z">
        <w:r w:rsidRPr="004C0B9E">
          <w:rPr>
            <w:rFonts w:ascii="Times New Roman" w:eastAsia="Times New Roman" w:hAnsi="Times New Roman" w:cs="Times New Roman"/>
            <w:color w:val="000000"/>
          </w:rPr>
          <w:t>Настоящее согласие действует в течение срока действия трудового договора и срока хранения кадровых документов согласно законодательству</w:t>
        </w:r>
      </w:ins>
      <w:ins w:id="231" w:author="admin" w:date="2022-09-08T14:16:00Z">
        <w:r w:rsidR="009B2132">
          <w:rPr>
            <w:rFonts w:ascii="Times New Roman" w:eastAsia="Times New Roman" w:hAnsi="Times New Roman" w:cs="Times New Roman"/>
            <w:color w:val="000000"/>
          </w:rPr>
          <w:t xml:space="preserve"> и является </w:t>
        </w:r>
        <w:r w:rsidR="009B2132" w:rsidRPr="009B2132">
          <w:rPr>
            <w:rFonts w:ascii="Times New Roman" w:eastAsia="Times New Roman" w:hAnsi="Times New Roman" w:cs="Times New Roman"/>
            <w:color w:val="000000"/>
          </w:rPr>
          <w:t>конкретным, предметным, информированным, сознательным и однозначным</w:t>
        </w:r>
      </w:ins>
      <w:ins w:id="232" w:author="admin" w:date="2022-08-31T04:19:00Z">
        <w:r w:rsidRPr="004C0B9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ins>
    </w:p>
    <w:p w:rsidR="000C2F1A" w:rsidRDefault="000C2F1A" w:rsidP="000C2F1A">
      <w:pPr>
        <w:spacing w:after="0" w:line="240" w:lineRule="auto"/>
        <w:ind w:firstLine="709"/>
        <w:jc w:val="both"/>
        <w:rPr>
          <w:ins w:id="233" w:author="admin" w:date="2022-08-31T04:19:00Z"/>
          <w:rFonts w:ascii="Times New Roman" w:eastAsia="Times New Roman" w:hAnsi="Times New Roman" w:cs="Times New Roman"/>
        </w:rPr>
      </w:pPr>
      <w:ins w:id="234" w:author="admin" w:date="2022-08-31T04:19:00Z">
        <w:r w:rsidRPr="005F1A68">
          <w:rPr>
            <w:rFonts w:ascii="Times New Roman" w:eastAsia="Times New Roman" w:hAnsi="Times New Roman" w:cs="Times New Roman"/>
          </w:rPr>
          <w:lastRenderedPageBreak/>
          <w:t>Персональные данные уничтожаются: по достижению целей обработки персональных данных; при ликвидации или реорганизации оператора; на основании письменного обращения субъекта персональных данных с требованием о прекращении обработки его персональных данных.</w:t>
        </w:r>
      </w:ins>
    </w:p>
    <w:p w:rsidR="000C2F1A" w:rsidRDefault="000C2F1A" w:rsidP="000C2F1A">
      <w:pPr>
        <w:spacing w:after="0" w:line="240" w:lineRule="auto"/>
        <w:ind w:firstLine="709"/>
        <w:jc w:val="both"/>
        <w:rPr>
          <w:ins w:id="235" w:author="admin" w:date="2022-08-31T04:19:00Z"/>
          <w:rFonts w:ascii="Times New Roman" w:eastAsia="Times New Roman" w:hAnsi="Times New Roman" w:cs="Times New Roman"/>
        </w:rPr>
      </w:pPr>
    </w:p>
    <w:p w:rsidR="000C2F1A" w:rsidRPr="004C0B9E" w:rsidRDefault="000C2F1A" w:rsidP="000C2F1A">
      <w:pPr>
        <w:spacing w:after="0" w:line="240" w:lineRule="auto"/>
        <w:ind w:firstLine="709"/>
        <w:jc w:val="both"/>
        <w:rPr>
          <w:ins w:id="236" w:author="admin" w:date="2022-08-31T04:19:00Z"/>
          <w:rFonts w:ascii="Times New Roman" w:eastAsia="Times New Roman" w:hAnsi="Times New Roman" w:cs="Times New Roman"/>
        </w:rPr>
      </w:pPr>
      <w:ins w:id="237" w:author="admin" w:date="2022-08-31T04:19:00Z">
        <w:r>
          <w:rPr>
            <w:rFonts w:ascii="Times New Roman" w:eastAsia="Times New Roman" w:hAnsi="Times New Roman" w:cs="Times New Roman"/>
          </w:rPr>
          <w:t>Ю</w:t>
        </w:r>
        <w:r w:rsidRPr="00C37E65">
          <w:rPr>
            <w:rFonts w:ascii="Times New Roman" w:eastAsia="Times New Roman" w:hAnsi="Times New Roman" w:cs="Times New Roman"/>
          </w:rPr>
          <w:t xml:space="preserve">ридические последствия отказа предоставить персональные данные и (или) </w:t>
        </w:r>
        <w:proofErr w:type="gramStart"/>
        <w:r w:rsidRPr="00C37E65">
          <w:rPr>
            <w:rFonts w:ascii="Times New Roman" w:eastAsia="Times New Roman" w:hAnsi="Times New Roman" w:cs="Times New Roman"/>
          </w:rPr>
          <w:t>дать согласие на их обработку</w:t>
        </w:r>
        <w:r>
          <w:rPr>
            <w:rFonts w:ascii="Times New Roman" w:eastAsia="Times New Roman" w:hAnsi="Times New Roman" w:cs="Times New Roman"/>
          </w:rPr>
          <w:t xml:space="preserve"> мне разъяснены</w:t>
        </w:r>
        <w:proofErr w:type="gramEnd"/>
        <w:r w:rsidRPr="00C37E65">
          <w:rPr>
            <w:rFonts w:ascii="Times New Roman" w:eastAsia="Times New Roman" w:hAnsi="Times New Roman" w:cs="Times New Roman"/>
          </w:rPr>
          <w:t>.</w:t>
        </w:r>
      </w:ins>
    </w:p>
    <w:p w:rsidR="000C2F1A" w:rsidRPr="004C0B9E" w:rsidRDefault="000C2F1A" w:rsidP="000C2F1A">
      <w:pPr>
        <w:spacing w:after="0" w:line="240" w:lineRule="auto"/>
        <w:rPr>
          <w:ins w:id="238" w:author="admin" w:date="2022-08-31T04:19:00Z"/>
          <w:rFonts w:ascii="Times New Roman" w:eastAsia="Times New Roman" w:hAnsi="Times New Roman" w:cs="Times New Roman"/>
        </w:rPr>
      </w:pPr>
    </w:p>
    <w:p w:rsidR="000C2F1A" w:rsidRPr="004C0B9E" w:rsidRDefault="000C2F1A" w:rsidP="000C2F1A">
      <w:pPr>
        <w:spacing w:after="0" w:line="240" w:lineRule="auto"/>
        <w:jc w:val="both"/>
        <w:rPr>
          <w:ins w:id="239" w:author="admin" w:date="2022-08-31T04:19:00Z"/>
          <w:rFonts w:ascii="Times New Roman" w:eastAsia="Times New Roman" w:hAnsi="Times New Roman" w:cs="Times New Roman"/>
        </w:rPr>
      </w:pPr>
      <w:ins w:id="240" w:author="admin" w:date="2022-08-31T04:19:00Z">
        <w:r w:rsidRPr="004C0B9E">
          <w:rPr>
            <w:rFonts w:ascii="Times New Roman" w:eastAsia="Times New Roman" w:hAnsi="Times New Roman" w:cs="Times New Roman"/>
            <w:color w:val="000000"/>
            <w:u w:val="single"/>
          </w:rPr>
          <w:t xml:space="preserve">______________________________________________________ </w:t>
        </w:r>
        <w:r w:rsidRPr="004C0B9E">
          <w:rPr>
            <w:rFonts w:ascii="Times New Roman" w:eastAsia="Times New Roman" w:hAnsi="Times New Roman" w:cs="Times New Roman"/>
            <w:color w:val="000000"/>
          </w:rPr>
          <w:t>___________________________.___.20__ г.</w:t>
        </w:r>
      </w:ins>
    </w:p>
    <w:p w:rsidR="000C2F1A" w:rsidRPr="004C0B9E" w:rsidRDefault="000C2F1A" w:rsidP="000C2F1A">
      <w:pPr>
        <w:spacing w:after="0" w:line="240" w:lineRule="auto"/>
        <w:ind w:firstLine="709"/>
        <w:jc w:val="both"/>
        <w:rPr>
          <w:ins w:id="241" w:author="admin" w:date="2022-08-31T04:19:00Z"/>
          <w:rFonts w:ascii="Times New Roman" w:eastAsia="Times New Roman" w:hAnsi="Times New Roman" w:cs="Times New Roman"/>
        </w:rPr>
      </w:pPr>
      <w:ins w:id="242" w:author="admin" w:date="2022-08-31T04:19:00Z">
        <w:r w:rsidRPr="004C0B9E">
          <w:rPr>
            <w:rFonts w:ascii="Times New Roman" w:eastAsia="Times New Roman" w:hAnsi="Times New Roman" w:cs="Times New Roman"/>
            <w:iCs/>
            <w:color w:val="000000"/>
          </w:rPr>
          <w:t xml:space="preserve"> </w:t>
        </w:r>
        <w:r w:rsidRPr="004C0B9E">
          <w:rPr>
            <w:rFonts w:ascii="Times New Roman" w:eastAsia="Times New Roman" w:hAnsi="Times New Roman" w:cs="Times New Roman"/>
            <w:iCs/>
            <w:color w:val="000000"/>
          </w:rPr>
          <w:tab/>
        </w:r>
        <w:r w:rsidRPr="004C0B9E">
          <w:rPr>
            <w:rFonts w:ascii="Times New Roman" w:eastAsia="Times New Roman" w:hAnsi="Times New Roman" w:cs="Times New Roman"/>
            <w:iCs/>
            <w:color w:val="000000"/>
          </w:rPr>
          <w:tab/>
          <w:t xml:space="preserve"> (ФИО) </w:t>
        </w:r>
        <w:r w:rsidRPr="004C0B9E">
          <w:rPr>
            <w:rFonts w:ascii="Times New Roman" w:eastAsia="Times New Roman" w:hAnsi="Times New Roman" w:cs="Times New Roman"/>
            <w:iCs/>
            <w:color w:val="000000"/>
          </w:rPr>
          <w:tab/>
        </w:r>
        <w:r w:rsidRPr="004C0B9E">
          <w:rPr>
            <w:rFonts w:ascii="Times New Roman" w:eastAsia="Times New Roman" w:hAnsi="Times New Roman" w:cs="Times New Roman"/>
            <w:iCs/>
            <w:color w:val="000000"/>
          </w:rPr>
          <w:tab/>
        </w:r>
        <w:r w:rsidRPr="004C0B9E">
          <w:rPr>
            <w:rFonts w:ascii="Times New Roman" w:eastAsia="Times New Roman" w:hAnsi="Times New Roman" w:cs="Times New Roman"/>
            <w:iCs/>
            <w:color w:val="000000"/>
          </w:rPr>
          <w:tab/>
        </w:r>
        <w:r w:rsidRPr="004C0B9E">
          <w:rPr>
            <w:rFonts w:ascii="Times New Roman" w:eastAsia="Times New Roman" w:hAnsi="Times New Roman" w:cs="Times New Roman"/>
            <w:iCs/>
            <w:color w:val="000000"/>
          </w:rPr>
          <w:tab/>
        </w:r>
        <w:r w:rsidRPr="004C0B9E">
          <w:rPr>
            <w:rFonts w:ascii="Times New Roman" w:eastAsia="Times New Roman" w:hAnsi="Times New Roman" w:cs="Times New Roman"/>
            <w:iCs/>
            <w:color w:val="000000"/>
          </w:rPr>
          <w:tab/>
          <w:t xml:space="preserve"> (подпись) </w:t>
        </w:r>
        <w:r w:rsidRPr="004C0B9E">
          <w:rPr>
            <w:rFonts w:ascii="Times New Roman" w:eastAsia="Times New Roman" w:hAnsi="Times New Roman" w:cs="Times New Roman"/>
            <w:iCs/>
            <w:color w:val="000000"/>
          </w:rPr>
          <w:tab/>
          <w:t xml:space="preserve"> (дата)</w:t>
        </w:r>
      </w:ins>
    </w:p>
    <w:p w:rsidR="007D2C68" w:rsidRDefault="007D2C68">
      <w:pPr>
        <w:spacing w:after="0" w:line="240" w:lineRule="auto"/>
        <w:ind w:left="6096"/>
        <w:rPr>
          <w:rFonts w:ascii="Times New Roman" w:eastAsia="Times New Roman" w:hAnsi="Times New Roman" w:cs="Times New Roman"/>
        </w:rPr>
      </w:pPr>
    </w:p>
    <w:p w:rsidR="007D2C68" w:rsidRDefault="007D2C68">
      <w:pPr>
        <w:spacing w:after="0" w:line="240" w:lineRule="auto"/>
        <w:ind w:left="6096"/>
        <w:rPr>
          <w:rFonts w:ascii="Times New Roman" w:eastAsia="Times New Roman" w:hAnsi="Times New Roman" w:cs="Times New Roman"/>
        </w:rPr>
      </w:pPr>
    </w:p>
    <w:p w:rsidR="007D2C68" w:rsidRDefault="007D2C68">
      <w:pPr>
        <w:spacing w:after="0" w:line="240" w:lineRule="auto"/>
        <w:ind w:firstLine="709"/>
        <w:jc w:val="both"/>
      </w:pPr>
    </w:p>
    <w:p w:rsidR="007D2C68" w:rsidRDefault="00F87189">
      <w:pPr>
        <w:spacing w:after="0" w:line="240" w:lineRule="auto"/>
        <w:ind w:left="6096"/>
        <w:rPr>
          <w:rFonts w:ascii="Times New Roman" w:eastAsia="Times New Roman" w:hAnsi="Times New Roman" w:cs="Times New Roman"/>
          <w:color w:val="000000"/>
        </w:rPr>
      </w:pPr>
      <w:bookmarkStart w:id="243" w:name="_heading=h.h3oxehmkshjj" w:colFirst="0" w:colLast="0"/>
      <w:bookmarkEnd w:id="243"/>
      <w:r>
        <w:rPr>
          <w:rFonts w:ascii="Times New Roman" w:eastAsia="Times New Roman" w:hAnsi="Times New Roman" w:cs="Times New Roman"/>
          <w:color w:val="000000"/>
        </w:rPr>
        <w:t>Приложение № 2</w:t>
      </w:r>
    </w:p>
    <w:p w:rsidR="007D2C68" w:rsidRDefault="00F87189">
      <w:pPr>
        <w:spacing w:after="0" w:line="240" w:lineRule="auto"/>
        <w:ind w:left="6096"/>
        <w:jc w:val="both"/>
        <w:rPr>
          <w:rFonts w:ascii="Times New Roman" w:eastAsia="Times New Roman" w:hAnsi="Times New Roman" w:cs="Times New Roman"/>
          <w:color w:val="000000"/>
        </w:rPr>
      </w:pPr>
      <w:r>
        <w:rPr>
          <w:rFonts w:ascii="Times New Roman" w:eastAsia="Times New Roman" w:hAnsi="Times New Roman" w:cs="Times New Roman"/>
          <w:color w:val="000000"/>
        </w:rPr>
        <w:t>к Положению о защите, хранении, обработке и передаче персональных данных работников ООО «</w:t>
      </w:r>
      <w:r w:rsidR="00687C40">
        <w:rPr>
          <w:rFonts w:ascii="Times New Roman" w:eastAsia="Times New Roman" w:hAnsi="Times New Roman" w:cs="Times New Roman"/>
          <w:color w:val="000000"/>
        </w:rPr>
        <w:t>Наше богатство</w:t>
      </w:r>
      <w:r>
        <w:rPr>
          <w:rFonts w:ascii="Times New Roman" w:eastAsia="Times New Roman" w:hAnsi="Times New Roman" w:cs="Times New Roman"/>
          <w:color w:val="000000"/>
        </w:rPr>
        <w:t>»</w:t>
      </w:r>
    </w:p>
    <w:p w:rsidR="007D2C68" w:rsidRDefault="007D2C68">
      <w:pPr>
        <w:spacing w:after="0" w:line="240" w:lineRule="auto"/>
        <w:jc w:val="center"/>
        <w:rPr>
          <w:rFonts w:ascii="Times New Roman" w:eastAsia="Times New Roman" w:hAnsi="Times New Roman" w:cs="Times New Roman"/>
          <w:color w:val="000000"/>
        </w:rPr>
      </w:pPr>
    </w:p>
    <w:p w:rsidR="007D2C68" w:rsidRDefault="00F87189">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О</w:t>
      </w:r>
      <w:r>
        <w:rPr>
          <w:rFonts w:ascii="Times New Roman" w:eastAsia="Times New Roman" w:hAnsi="Times New Roman" w:cs="Times New Roman"/>
          <w:b/>
          <w:color w:val="000000"/>
        </w:rPr>
        <w:t>бязательство о неразглашении персональных данных работников</w:t>
      </w:r>
    </w:p>
    <w:p w:rsidR="007D2C68" w:rsidRDefault="00F87189">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 </w:t>
      </w:r>
    </w:p>
    <w:p w:rsidR="007D2C68" w:rsidRDefault="00F87189">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color w:val="000000"/>
        </w:rPr>
        <w:t>Я, ___________________________________________________________________, паспорт серии _______</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номер</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__________ выдан __________________________________________________________ дата __________________________,</w:t>
      </w:r>
    </w:p>
    <w:p w:rsidR="007D2C68" w:rsidRDefault="00F87189">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color w:val="000000"/>
        </w:rPr>
        <w:t>понимаю, что получаю доступ к персональным данным работников Общества с ограниченной ответственностью «</w:t>
      </w:r>
      <w:r w:rsidR="00687C40" w:rsidRPr="00687C40">
        <w:rPr>
          <w:rFonts w:ascii="Times New Roman" w:eastAsia="Times New Roman" w:hAnsi="Times New Roman" w:cs="Times New Roman"/>
          <w:color w:val="000000"/>
        </w:rPr>
        <w:t>Наше богатство</w:t>
      </w:r>
      <w:r>
        <w:rPr>
          <w:rFonts w:ascii="Times New Roman" w:eastAsia="Times New Roman" w:hAnsi="Times New Roman" w:cs="Times New Roman"/>
          <w:color w:val="000000"/>
        </w:rPr>
        <w:t xml:space="preserve">» (далее – Организация). Я также понимаю, что во время исполнения своих обязанностей я занимаюсь сбором, обработкой и хранением персональных данных работников. </w:t>
      </w:r>
    </w:p>
    <w:p w:rsidR="007D2C68" w:rsidRDefault="00F87189">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color w:val="000000"/>
        </w:rPr>
        <w:t>Я понимаю, что разглашение такого рода информации может нанести ущерб работникам Организации, как прямой, так и косвенный.</w:t>
      </w:r>
    </w:p>
    <w:p w:rsidR="007D2C68" w:rsidRDefault="00F87189">
      <w:pPr>
        <w:spacing w:after="0" w:line="240" w:lineRule="auto"/>
        <w:ind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В связи с этим даю обязательство при работе (сборе, обработке, хранении и т.д.) с персональными данными работников соблюдать все требования, описанные в Положении о защите, хранении, обработке и передаче персональных данных работников Организации.</w:t>
      </w:r>
    </w:p>
    <w:p w:rsidR="007D2C68" w:rsidRDefault="00F87189">
      <w:pPr>
        <w:spacing w:after="0" w:line="240" w:lineRule="auto"/>
        <w:ind w:firstLine="700"/>
        <w:jc w:val="both"/>
        <w:rPr>
          <w:rFonts w:ascii="Times New Roman" w:eastAsia="Times New Roman" w:hAnsi="Times New Roman" w:cs="Times New Roman"/>
        </w:rPr>
      </w:pPr>
      <w:proofErr w:type="gramStart"/>
      <w:r>
        <w:rPr>
          <w:rFonts w:ascii="Times New Roman" w:eastAsia="Times New Roman" w:hAnsi="Times New Roman" w:cs="Times New Roman"/>
          <w:color w:val="000000"/>
        </w:rPr>
        <w:t>Я подтверждаю, что не имею права разглашать сведения о (об): анкетных и биографических данных; образовании; трудовом и общем стаже; составе семьи; паспортных данных; воинском учете; заработной плате работника; социальных льготах; специальности; занимаемой должности; наличии судимостей; адресе места жительства, домашнем телефоне; месте работы или учебы членов семьи и родственников; содержании трудового договора;</w:t>
      </w:r>
      <w:proofErr w:type="gram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подлинниках и копиях приказов по личному составу; личных делах, личных карточках, трудовых книжках, сведениях о трудовой деятельности работников; материалах по повышению квалификации и переподготовке работников, их аттестации, служебным расследованиям; и иных документов, содержащих персональные данные работников.</w:t>
      </w:r>
      <w:proofErr w:type="gramEnd"/>
    </w:p>
    <w:p w:rsidR="007D2C68" w:rsidRDefault="00F87189">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color w:val="000000"/>
        </w:rPr>
        <w:t>Я предупрежде</w:t>
      </w:r>
      <w:proofErr w:type="gramStart"/>
      <w:r>
        <w:rPr>
          <w:rFonts w:ascii="Times New Roman" w:eastAsia="Times New Roman" w:hAnsi="Times New Roman" w:cs="Times New Roman"/>
          <w:color w:val="000000"/>
        </w:rPr>
        <w:t>н(</w:t>
      </w:r>
      <w:proofErr w:type="gramEnd"/>
      <w:r>
        <w:rPr>
          <w:rFonts w:ascii="Times New Roman" w:eastAsia="Times New Roman" w:hAnsi="Times New Roman" w:cs="Times New Roman"/>
          <w:color w:val="000000"/>
        </w:rPr>
        <w:t>а) о том, что в случае разглашения мной сведений, касающихся персональных данных работника, нарушение норм, регулирующих получение, обработку и защиту персональных данных или их утраты я могу быть привлечен(а) к дисциплинарной и материальной ответственности, а также к гражданско-правовой, административной и уголовной ответственности в порядке, установленном действующим законодательством РФ.</w:t>
      </w:r>
    </w:p>
    <w:p w:rsidR="007D2C68" w:rsidRDefault="00F87189">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color w:val="000000"/>
        </w:rPr>
        <w:t>С Положением о защите, хранении, обработке и передаче персональных данных работников Общества с ограниченной ответственностью «</w:t>
      </w:r>
      <w:r w:rsidR="00687C40" w:rsidRPr="00687C40">
        <w:rPr>
          <w:rFonts w:ascii="Times New Roman" w:eastAsia="Times New Roman" w:hAnsi="Times New Roman" w:cs="Times New Roman"/>
          <w:color w:val="000000"/>
        </w:rPr>
        <w:t>Наше богатство</w:t>
      </w:r>
      <w:r>
        <w:rPr>
          <w:rFonts w:ascii="Times New Roman" w:eastAsia="Times New Roman" w:hAnsi="Times New Roman" w:cs="Times New Roman"/>
          <w:color w:val="000000"/>
        </w:rPr>
        <w:t>» и гарантиях их защиты ознакомле</w:t>
      </w:r>
      <w:proofErr w:type="gramStart"/>
      <w:r>
        <w:rPr>
          <w:rFonts w:ascii="Times New Roman" w:eastAsia="Times New Roman" w:hAnsi="Times New Roman" w:cs="Times New Roman"/>
          <w:color w:val="000000"/>
        </w:rPr>
        <w:t>н(</w:t>
      </w:r>
      <w:proofErr w:type="gramEnd"/>
      <w:r>
        <w:rPr>
          <w:rFonts w:ascii="Times New Roman" w:eastAsia="Times New Roman" w:hAnsi="Times New Roman" w:cs="Times New Roman"/>
          <w:color w:val="000000"/>
        </w:rPr>
        <w:t>а).</w:t>
      </w:r>
    </w:p>
    <w:p w:rsidR="007D2C68" w:rsidRDefault="00F87189">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 </w:t>
      </w: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____________________________________/ __________________________________</w:t>
      </w:r>
    </w:p>
    <w:p w:rsidR="007D2C68" w:rsidRDefault="00F87189">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color w:val="000000"/>
        </w:rPr>
        <w:t xml:space="preserve">                (подпись)                                            </w:t>
      </w:r>
      <w:r>
        <w:rPr>
          <w:rFonts w:ascii="Times New Roman" w:eastAsia="Times New Roman" w:hAnsi="Times New Roman" w:cs="Times New Roman"/>
          <w:color w:val="000000"/>
        </w:rPr>
        <w:tab/>
        <w:t xml:space="preserve">       (Ф.И.О.) </w:t>
      </w:r>
    </w:p>
    <w:p w:rsidR="007D2C68" w:rsidRDefault="00F87189">
      <w:pPr>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«___»_________________ 20__ г.</w:t>
      </w:r>
    </w:p>
    <w:p w:rsidR="007D2C68" w:rsidRDefault="007D2C68">
      <w:pPr>
        <w:spacing w:after="0" w:line="240" w:lineRule="auto"/>
        <w:jc w:val="both"/>
        <w:rPr>
          <w:rFonts w:ascii="Times New Roman" w:eastAsia="Times New Roman" w:hAnsi="Times New Roman" w:cs="Times New Roman"/>
        </w:rPr>
      </w:pPr>
    </w:p>
    <w:p w:rsidR="007D2C68" w:rsidRDefault="00F87189">
      <w:pPr>
        <w:spacing w:after="0" w:line="240" w:lineRule="auto"/>
        <w:ind w:left="5812"/>
        <w:rPr>
          <w:rFonts w:ascii="Times New Roman" w:eastAsia="Times New Roman" w:hAnsi="Times New Roman" w:cs="Times New Roman"/>
          <w:color w:val="000000"/>
        </w:rPr>
      </w:pPr>
      <w:r>
        <w:rPr>
          <w:rFonts w:ascii="Times New Roman" w:eastAsia="Times New Roman" w:hAnsi="Times New Roman" w:cs="Times New Roman"/>
          <w:color w:val="000000"/>
        </w:rPr>
        <w:t>Приложение № 3</w:t>
      </w:r>
    </w:p>
    <w:p w:rsidR="007D2C68" w:rsidRDefault="00F87189">
      <w:pPr>
        <w:spacing w:after="0" w:line="240" w:lineRule="auto"/>
        <w:ind w:left="5812"/>
        <w:jc w:val="both"/>
        <w:rPr>
          <w:rFonts w:ascii="Times New Roman" w:eastAsia="Times New Roman" w:hAnsi="Times New Roman" w:cs="Times New Roman"/>
          <w:color w:val="000000"/>
        </w:rPr>
      </w:pPr>
      <w:r>
        <w:rPr>
          <w:rFonts w:ascii="Times New Roman" w:eastAsia="Times New Roman" w:hAnsi="Times New Roman" w:cs="Times New Roman"/>
          <w:color w:val="000000"/>
        </w:rPr>
        <w:t>к Положению о защите, хранении, обработке и передаче персональных данных работников ООО «</w:t>
      </w:r>
      <w:r w:rsidR="00687C40" w:rsidRPr="00687C40">
        <w:rPr>
          <w:rFonts w:ascii="Times New Roman" w:eastAsia="Times New Roman" w:hAnsi="Times New Roman" w:cs="Times New Roman"/>
          <w:color w:val="000000"/>
        </w:rPr>
        <w:t>Наше богатство</w:t>
      </w:r>
      <w:r>
        <w:rPr>
          <w:rFonts w:ascii="Times New Roman" w:eastAsia="Times New Roman" w:hAnsi="Times New Roman" w:cs="Times New Roman"/>
          <w:color w:val="000000"/>
        </w:rPr>
        <w:t>»</w:t>
      </w:r>
    </w:p>
    <w:p w:rsidR="007D2C68" w:rsidRDefault="007D2C68">
      <w:pPr>
        <w:spacing w:after="0" w:line="240" w:lineRule="auto"/>
        <w:jc w:val="center"/>
        <w:rPr>
          <w:rFonts w:ascii="Times New Roman" w:eastAsia="Times New Roman" w:hAnsi="Times New Roman" w:cs="Times New Roman"/>
          <w:b/>
          <w:color w:val="000000"/>
        </w:rPr>
      </w:pPr>
    </w:p>
    <w:p w:rsidR="007D2C68" w:rsidRDefault="007D2C68">
      <w:pPr>
        <w:spacing w:after="0" w:line="240" w:lineRule="auto"/>
        <w:jc w:val="center"/>
        <w:rPr>
          <w:rFonts w:ascii="Times New Roman" w:eastAsia="Times New Roman" w:hAnsi="Times New Roman" w:cs="Times New Roman"/>
          <w:b/>
          <w:color w:val="000000"/>
        </w:rPr>
      </w:pPr>
    </w:p>
    <w:p w:rsidR="007D2C68" w:rsidRDefault="00F8718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color w:val="000000"/>
        </w:rPr>
        <w:lastRenderedPageBreak/>
        <w:t>Письменное согласие Работника</w:t>
      </w:r>
    </w:p>
    <w:p w:rsidR="007D2C68" w:rsidRDefault="00F8718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color w:val="000000"/>
        </w:rPr>
        <w:t>на получение его персональных данных у третьих лиц</w:t>
      </w:r>
    </w:p>
    <w:p w:rsidR="007D2C68" w:rsidRDefault="00F87189">
      <w:pPr>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t xml:space="preserve"> </w:t>
      </w: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w:t>
      </w:r>
      <w:r>
        <w:rPr>
          <w:rFonts w:ascii="Times New Roman" w:eastAsia="Times New Roman" w:hAnsi="Times New Roman" w:cs="Times New Roman"/>
          <w:color w:val="000000"/>
        </w:rPr>
        <w:tab/>
      </w:r>
    </w:p>
    <w:p w:rsidR="007D2C68" w:rsidRDefault="00F87189">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color w:val="000000"/>
        </w:rPr>
        <w:t>Я, ______________________, паспорт серии _____ № _______, выдан _____________ __.__.____ г., зарегистрированны</w:t>
      </w:r>
      <w:proofErr w:type="gramStart"/>
      <w:r>
        <w:rPr>
          <w:rFonts w:ascii="Times New Roman" w:eastAsia="Times New Roman" w:hAnsi="Times New Roman" w:cs="Times New Roman"/>
          <w:color w:val="000000"/>
        </w:rPr>
        <w:t>й(</w:t>
      </w:r>
      <w:proofErr w:type="spellStart"/>
      <w:proofErr w:type="gramEnd"/>
      <w:r>
        <w:rPr>
          <w:rFonts w:ascii="Times New Roman" w:eastAsia="Times New Roman" w:hAnsi="Times New Roman" w:cs="Times New Roman"/>
          <w:color w:val="000000"/>
        </w:rPr>
        <w:t>ая</w:t>
      </w:r>
      <w:proofErr w:type="spellEnd"/>
      <w:r>
        <w:rPr>
          <w:rFonts w:ascii="Times New Roman" w:eastAsia="Times New Roman" w:hAnsi="Times New Roman" w:cs="Times New Roman"/>
          <w:color w:val="000000"/>
        </w:rPr>
        <w:t>) по адресу: _________________________, даю согласие Обществу с ограниченной ответственностью «</w:t>
      </w:r>
      <w:r w:rsidR="00687C40" w:rsidRPr="00687C40">
        <w:rPr>
          <w:rFonts w:ascii="Times New Roman" w:eastAsia="Times New Roman" w:hAnsi="Times New Roman" w:cs="Times New Roman"/>
          <w:color w:val="000000"/>
        </w:rPr>
        <w:t>Наше богатство</w:t>
      </w:r>
      <w:r>
        <w:rPr>
          <w:rFonts w:ascii="Times New Roman" w:eastAsia="Times New Roman" w:hAnsi="Times New Roman" w:cs="Times New Roman"/>
          <w:color w:val="000000"/>
        </w:rPr>
        <w:t xml:space="preserve">» (расположенному по адресу: </w:t>
      </w:r>
      <w:r w:rsidR="00687C40" w:rsidRPr="00687C40">
        <w:rPr>
          <w:rFonts w:ascii="Times New Roman" w:eastAsia="Times New Roman" w:hAnsi="Times New Roman" w:cs="Times New Roman"/>
          <w:color w:val="000000"/>
        </w:rPr>
        <w:t>111470, Москва, Ярославская улица, д. 26</w:t>
      </w:r>
      <w:r>
        <w:rPr>
          <w:rFonts w:ascii="Times New Roman" w:eastAsia="Times New Roman" w:hAnsi="Times New Roman" w:cs="Times New Roman"/>
          <w:color w:val="000000"/>
        </w:rPr>
        <w:t xml:space="preserve">) на получение от ООО «_________» (расположенного по юридическому адресу: _________________) моих персональных данных, </w:t>
      </w:r>
      <w:del w:id="244" w:author="admin" w:date="2022-08-31T02:30:00Z">
        <w:r w:rsidDel="002B065A">
          <w:rPr>
            <w:rFonts w:ascii="Times New Roman" w:eastAsia="Times New Roman" w:hAnsi="Times New Roman" w:cs="Times New Roman"/>
            <w:color w:val="000000"/>
          </w:rPr>
          <w:delText>в частности</w:delText>
        </w:r>
      </w:del>
      <w:ins w:id="245" w:author="admin" w:date="2022-08-31T02:30:00Z">
        <w:r w:rsidR="002B065A">
          <w:rPr>
            <w:rFonts w:ascii="Times New Roman" w:eastAsia="Times New Roman" w:hAnsi="Times New Roman" w:cs="Times New Roman"/>
            <w:color w:val="000000"/>
          </w:rPr>
          <w:t>а именно</w:t>
        </w:r>
      </w:ins>
      <w:r>
        <w:rPr>
          <w:rFonts w:ascii="Times New Roman" w:eastAsia="Times New Roman" w:hAnsi="Times New Roman" w:cs="Times New Roman"/>
          <w:color w:val="000000"/>
        </w:rPr>
        <w:t xml:space="preserve"> сведений о работе (приеме, переводах, увольнении) и доходе у данного работодателя, для целей оценки моей квалификации</w:t>
      </w:r>
      <w:ins w:id="246" w:author="admin" w:date="2022-08-31T04:20:00Z">
        <w:r w:rsidR="000C2F1A" w:rsidRPr="000C2F1A">
          <w:t xml:space="preserve"> </w:t>
        </w:r>
        <w:r w:rsidR="000C2F1A" w:rsidRPr="000C2F1A">
          <w:rPr>
            <w:rFonts w:ascii="Times New Roman" w:eastAsia="Times New Roman" w:hAnsi="Times New Roman" w:cs="Times New Roman"/>
            <w:color w:val="000000"/>
          </w:rPr>
          <w:t>генеральным директором и директором по персонал</w:t>
        </w:r>
        <w:proofErr w:type="gramStart"/>
        <w:r w:rsidR="000C2F1A" w:rsidRPr="000C2F1A">
          <w:rPr>
            <w:rFonts w:ascii="Times New Roman" w:eastAsia="Times New Roman" w:hAnsi="Times New Roman" w:cs="Times New Roman"/>
            <w:color w:val="000000"/>
          </w:rPr>
          <w:t>у ООО</w:t>
        </w:r>
        <w:proofErr w:type="gramEnd"/>
        <w:r w:rsidR="000C2F1A" w:rsidRPr="000C2F1A">
          <w:rPr>
            <w:rFonts w:ascii="Times New Roman" w:eastAsia="Times New Roman" w:hAnsi="Times New Roman" w:cs="Times New Roman"/>
            <w:color w:val="000000"/>
          </w:rPr>
          <w:t xml:space="preserve"> «Наше богатство»</w:t>
        </w:r>
      </w:ins>
      <w:r>
        <w:rPr>
          <w:rFonts w:ascii="Times New Roman" w:eastAsia="Times New Roman" w:hAnsi="Times New Roman" w:cs="Times New Roman"/>
          <w:color w:val="000000"/>
        </w:rPr>
        <w:t>.</w:t>
      </w:r>
    </w:p>
    <w:p w:rsidR="007D2C68" w:rsidRDefault="00F87189">
      <w:pPr>
        <w:spacing w:after="0" w:line="240" w:lineRule="auto"/>
        <w:ind w:firstLine="540"/>
        <w:jc w:val="both"/>
        <w:rPr>
          <w:rFonts w:ascii="Times New Roman" w:eastAsia="Times New Roman" w:hAnsi="Times New Roman" w:cs="Times New Roman"/>
        </w:rPr>
      </w:pPr>
      <w:bookmarkStart w:id="247" w:name="_heading=h.1fob9te" w:colFirst="0" w:colLast="0"/>
      <w:bookmarkEnd w:id="247"/>
      <w:r>
        <w:rPr>
          <w:rFonts w:ascii="Times New Roman" w:eastAsia="Times New Roman" w:hAnsi="Times New Roman" w:cs="Times New Roman"/>
          <w:color w:val="000000"/>
        </w:rPr>
        <w:t>Настоящее согласие действует со дня его подписания до «___»_____________20__г. либо до дня отзыва в письменной форме.</w:t>
      </w:r>
    </w:p>
    <w:p w:rsidR="000C2F1A" w:rsidRPr="00BC72EA" w:rsidRDefault="00F87189" w:rsidP="000C2F1A">
      <w:pPr>
        <w:spacing w:after="240" w:line="240" w:lineRule="auto"/>
        <w:rPr>
          <w:ins w:id="248" w:author="admin" w:date="2022-08-31T04:20:00Z"/>
          <w:rFonts w:ascii="Times New Roman" w:eastAsia="Times New Roman" w:hAnsi="Times New Roman" w:cs="Times New Roman"/>
          <w:color w:val="000000"/>
        </w:rPr>
      </w:pPr>
      <w:del w:id="249" w:author="admin" w:date="2022-08-31T04:20:00Z">
        <w:r w:rsidDel="000C2F1A">
          <w:rPr>
            <w:rFonts w:ascii="Times New Roman" w:eastAsia="Times New Roman" w:hAnsi="Times New Roman" w:cs="Times New Roman"/>
            <w:color w:val="000000"/>
          </w:rPr>
          <w:delText xml:space="preserve"> </w:delText>
        </w:r>
      </w:del>
    </w:p>
    <w:p w:rsidR="000C2F1A" w:rsidRDefault="000C2F1A" w:rsidP="000C2F1A">
      <w:pPr>
        <w:spacing w:after="240" w:line="240" w:lineRule="auto"/>
        <w:rPr>
          <w:ins w:id="250" w:author="admin" w:date="2022-08-31T04:20:00Z"/>
          <w:rFonts w:ascii="Times New Roman" w:eastAsia="Times New Roman" w:hAnsi="Times New Roman" w:cs="Times New Roman"/>
        </w:rPr>
      </w:pPr>
      <w:ins w:id="251" w:author="admin" w:date="2022-08-31T04:20:00Z">
        <w:r>
          <w:rPr>
            <w:rFonts w:ascii="Times New Roman" w:eastAsia="Times New Roman" w:hAnsi="Times New Roman" w:cs="Times New Roman"/>
          </w:rPr>
          <w:t>У</w:t>
        </w:r>
        <w:r w:rsidRPr="00640E49">
          <w:rPr>
            <w:rFonts w:ascii="Times New Roman" w:eastAsia="Times New Roman" w:hAnsi="Times New Roman" w:cs="Times New Roman"/>
          </w:rPr>
          <w:t xml:space="preserve">становленные </w:t>
        </w:r>
        <w:r>
          <w:rPr>
            <w:rFonts w:ascii="Times New Roman" w:eastAsia="Times New Roman" w:hAnsi="Times New Roman" w:cs="Times New Roman"/>
          </w:rPr>
          <w:t>законодательством</w:t>
        </w:r>
        <w:r w:rsidRPr="00640E49">
          <w:rPr>
            <w:rFonts w:ascii="Times New Roman" w:eastAsia="Times New Roman" w:hAnsi="Times New Roman" w:cs="Times New Roman"/>
          </w:rPr>
          <w:t xml:space="preserve"> права субъекта персональных данных</w:t>
        </w:r>
        <w:r>
          <w:rPr>
            <w:rFonts w:ascii="Times New Roman" w:eastAsia="Times New Roman" w:hAnsi="Times New Roman" w:cs="Times New Roman"/>
          </w:rPr>
          <w:t xml:space="preserve"> и ю</w:t>
        </w:r>
        <w:r w:rsidRPr="007F55EA">
          <w:rPr>
            <w:rFonts w:ascii="Times New Roman" w:eastAsia="Times New Roman" w:hAnsi="Times New Roman" w:cs="Times New Roman"/>
          </w:rPr>
          <w:t xml:space="preserve">ридические последствия отказа предоставить персональные данные и (или) </w:t>
        </w:r>
        <w:proofErr w:type="gramStart"/>
        <w:r w:rsidRPr="007F55EA">
          <w:rPr>
            <w:rFonts w:ascii="Times New Roman" w:eastAsia="Times New Roman" w:hAnsi="Times New Roman" w:cs="Times New Roman"/>
          </w:rPr>
          <w:t>дать согласие на их обработку мне разъяснены</w:t>
        </w:r>
        <w:proofErr w:type="gramEnd"/>
        <w:r w:rsidRPr="007F55EA">
          <w:rPr>
            <w:rFonts w:ascii="Times New Roman" w:eastAsia="Times New Roman" w:hAnsi="Times New Roman" w:cs="Times New Roman"/>
          </w:rPr>
          <w:t>.</w:t>
        </w:r>
      </w:ins>
    </w:p>
    <w:p w:rsidR="000C2F1A" w:rsidRPr="000C2F1A" w:rsidRDefault="000C2F1A">
      <w:pPr>
        <w:spacing w:after="240" w:line="240" w:lineRule="auto"/>
        <w:rPr>
          <w:rFonts w:ascii="Times New Roman" w:eastAsia="Times New Roman" w:hAnsi="Times New Roman" w:cs="Times New Roman"/>
        </w:rPr>
      </w:pPr>
    </w:p>
    <w:p w:rsidR="007D2C68" w:rsidRDefault="00F87189">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 __.__.20__ г.</w:t>
      </w:r>
    </w:p>
    <w:p w:rsidR="007D2C68" w:rsidRDefault="00F87189">
      <w:pPr>
        <w:spacing w:after="0" w:line="240" w:lineRule="auto"/>
        <w:ind w:firstLine="709"/>
        <w:jc w:val="both"/>
        <w:rPr>
          <w:rFonts w:ascii="Times New Roman" w:eastAsia="Times New Roman" w:hAnsi="Times New Roman" w:cs="Times New Roman"/>
          <w:i/>
        </w:rPr>
      </w:pPr>
      <w:r>
        <w:rPr>
          <w:rFonts w:ascii="Times New Roman" w:eastAsia="Times New Roman" w:hAnsi="Times New Roman" w:cs="Times New Roman"/>
          <w:i/>
          <w:color w:val="000000"/>
        </w:rPr>
        <w:t xml:space="preserve">        (ФИО)            (подпись)               (дата)</w:t>
      </w:r>
    </w:p>
    <w:p w:rsidR="007D2C68" w:rsidRDefault="00F87189">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rPr>
        <w:t xml:space="preserve"> </w:t>
      </w:r>
    </w:p>
    <w:p w:rsidR="007D2C68" w:rsidRDefault="007D2C68">
      <w:pPr>
        <w:spacing w:after="0" w:line="240" w:lineRule="auto"/>
        <w:jc w:val="center"/>
        <w:rPr>
          <w:rFonts w:ascii="Times New Roman" w:eastAsia="Times New Roman" w:hAnsi="Times New Roman" w:cs="Times New Roman"/>
          <w:b/>
          <w:color w:val="000000"/>
        </w:rPr>
      </w:pPr>
    </w:p>
    <w:p w:rsidR="007D2C68" w:rsidRDefault="007D2C68">
      <w:pPr>
        <w:spacing w:after="0" w:line="240" w:lineRule="auto"/>
        <w:ind w:firstLine="709"/>
        <w:jc w:val="both"/>
        <w:rPr>
          <w:rFonts w:ascii="Times New Roman" w:eastAsia="Times New Roman" w:hAnsi="Times New Roman" w:cs="Times New Roman"/>
        </w:rPr>
      </w:pPr>
    </w:p>
    <w:p w:rsidR="007D2C68" w:rsidRDefault="007D2C68">
      <w:pPr>
        <w:spacing w:after="0" w:line="240" w:lineRule="auto"/>
        <w:ind w:firstLine="709"/>
        <w:jc w:val="both"/>
        <w:rPr>
          <w:rFonts w:ascii="Times New Roman" w:eastAsia="Times New Roman" w:hAnsi="Times New Roman" w:cs="Times New Roman"/>
        </w:rPr>
      </w:pPr>
    </w:p>
    <w:p w:rsidR="007D2C68" w:rsidRDefault="007D2C68">
      <w:pPr>
        <w:spacing w:after="0" w:line="240" w:lineRule="auto"/>
        <w:ind w:firstLine="709"/>
        <w:jc w:val="both"/>
        <w:rPr>
          <w:rFonts w:ascii="Times New Roman" w:eastAsia="Times New Roman" w:hAnsi="Times New Roman" w:cs="Times New Roman"/>
        </w:rPr>
      </w:pPr>
    </w:p>
    <w:p w:rsidR="007D2C68" w:rsidRDefault="00F87189">
      <w:pPr>
        <w:spacing w:after="0" w:line="240" w:lineRule="auto"/>
        <w:ind w:left="6096"/>
        <w:jc w:val="both"/>
        <w:rPr>
          <w:rFonts w:ascii="Times New Roman" w:eastAsia="Times New Roman" w:hAnsi="Times New Roman" w:cs="Times New Roman"/>
          <w:color w:val="000000"/>
        </w:rPr>
      </w:pPr>
      <w:r>
        <w:rPr>
          <w:rFonts w:ascii="Times New Roman" w:eastAsia="Times New Roman" w:hAnsi="Times New Roman" w:cs="Times New Roman"/>
          <w:color w:val="000000"/>
        </w:rPr>
        <w:t>Приложение № 4</w:t>
      </w:r>
    </w:p>
    <w:p w:rsidR="007D2C68" w:rsidRDefault="00F87189">
      <w:pPr>
        <w:spacing w:after="0" w:line="240" w:lineRule="auto"/>
        <w:ind w:left="6096"/>
        <w:jc w:val="both"/>
        <w:rPr>
          <w:rFonts w:ascii="Times New Roman" w:eastAsia="Times New Roman" w:hAnsi="Times New Roman" w:cs="Times New Roman"/>
          <w:color w:val="000000"/>
        </w:rPr>
      </w:pPr>
      <w:r>
        <w:rPr>
          <w:rFonts w:ascii="Times New Roman" w:eastAsia="Times New Roman" w:hAnsi="Times New Roman" w:cs="Times New Roman"/>
          <w:color w:val="000000"/>
        </w:rPr>
        <w:t>к Положению о защите, хранении, обработке и передаче персональных данных работников ООО «</w:t>
      </w:r>
      <w:r w:rsidR="00687C40" w:rsidRPr="00687C40">
        <w:rPr>
          <w:rFonts w:ascii="Times New Roman" w:eastAsia="Times New Roman" w:hAnsi="Times New Roman" w:cs="Times New Roman"/>
          <w:color w:val="000000"/>
        </w:rPr>
        <w:t>Наше богатство</w:t>
      </w:r>
      <w:r>
        <w:rPr>
          <w:rFonts w:ascii="Times New Roman" w:eastAsia="Times New Roman" w:hAnsi="Times New Roman" w:cs="Times New Roman"/>
          <w:color w:val="000000"/>
        </w:rPr>
        <w:t>»</w:t>
      </w:r>
    </w:p>
    <w:p w:rsidR="007D2C68" w:rsidRDefault="007D2C68">
      <w:pPr>
        <w:spacing w:after="0" w:line="240" w:lineRule="auto"/>
        <w:jc w:val="right"/>
        <w:rPr>
          <w:rFonts w:ascii="Times New Roman" w:eastAsia="Times New Roman" w:hAnsi="Times New Roman" w:cs="Times New Roman"/>
          <w:color w:val="000000"/>
        </w:rPr>
      </w:pPr>
    </w:p>
    <w:p w:rsidR="007D2C68" w:rsidRDefault="007D2C68">
      <w:pPr>
        <w:spacing w:after="0" w:line="240" w:lineRule="auto"/>
        <w:jc w:val="center"/>
        <w:rPr>
          <w:rFonts w:ascii="Times New Roman" w:eastAsia="Times New Roman" w:hAnsi="Times New Roman" w:cs="Times New Roman"/>
          <w:b/>
          <w:color w:val="000000"/>
        </w:rPr>
      </w:pPr>
    </w:p>
    <w:p w:rsidR="007D2C68" w:rsidRDefault="00F8718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color w:val="000000"/>
        </w:rPr>
        <w:t>Письменное согласие Работника</w:t>
      </w:r>
    </w:p>
    <w:p w:rsidR="007D2C68" w:rsidRDefault="00F8718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color w:val="000000"/>
        </w:rPr>
        <w:t>на передачу его персональных данных третьим лицам</w:t>
      </w:r>
    </w:p>
    <w:p w:rsidR="007D2C68" w:rsidRDefault="00F87189">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w:t>
      </w:r>
      <w:r>
        <w:rPr>
          <w:rFonts w:ascii="Times New Roman" w:eastAsia="Times New Roman" w:hAnsi="Times New Roman" w:cs="Times New Roman"/>
          <w:color w:val="000000"/>
        </w:rPr>
        <w:tab/>
      </w:r>
    </w:p>
    <w:p w:rsidR="007D2C68" w:rsidRDefault="00F87189">
      <w:pPr>
        <w:spacing w:after="0" w:line="240" w:lineRule="auto"/>
        <w:ind w:firstLine="540"/>
        <w:jc w:val="both"/>
        <w:rPr>
          <w:rFonts w:ascii="Times New Roman" w:eastAsia="Times New Roman" w:hAnsi="Times New Roman" w:cs="Times New Roman"/>
          <w:u w:val="single"/>
        </w:rPr>
      </w:pPr>
      <w:bookmarkStart w:id="252" w:name="_heading=h.3znysh7" w:colFirst="0" w:colLast="0"/>
      <w:bookmarkEnd w:id="252"/>
      <w:r>
        <w:rPr>
          <w:rFonts w:ascii="Times New Roman" w:eastAsia="Times New Roman" w:hAnsi="Times New Roman" w:cs="Times New Roman"/>
          <w:color w:val="000000"/>
        </w:rPr>
        <w:t>Я, ______________________, паспорт серии _____ № _______, выдан _____________ __.__.____ г., зарегистрированны</w:t>
      </w:r>
      <w:proofErr w:type="gramStart"/>
      <w:r>
        <w:rPr>
          <w:rFonts w:ascii="Times New Roman" w:eastAsia="Times New Roman" w:hAnsi="Times New Roman" w:cs="Times New Roman"/>
          <w:color w:val="000000"/>
        </w:rPr>
        <w:t>й(</w:t>
      </w:r>
      <w:proofErr w:type="spellStart"/>
      <w:proofErr w:type="gramEnd"/>
      <w:r>
        <w:rPr>
          <w:rFonts w:ascii="Times New Roman" w:eastAsia="Times New Roman" w:hAnsi="Times New Roman" w:cs="Times New Roman"/>
          <w:color w:val="000000"/>
        </w:rPr>
        <w:t>ая</w:t>
      </w:r>
      <w:proofErr w:type="spellEnd"/>
      <w:r>
        <w:rPr>
          <w:rFonts w:ascii="Times New Roman" w:eastAsia="Times New Roman" w:hAnsi="Times New Roman" w:cs="Times New Roman"/>
          <w:color w:val="000000"/>
        </w:rPr>
        <w:t>) по адресу: _________________________, даю согласие Обществу с ограниченной ответственностью «</w:t>
      </w:r>
      <w:r w:rsidR="00687C40" w:rsidRPr="00687C40">
        <w:rPr>
          <w:rFonts w:ascii="Times New Roman" w:eastAsia="Times New Roman" w:hAnsi="Times New Roman" w:cs="Times New Roman"/>
          <w:color w:val="000000"/>
        </w:rPr>
        <w:t>Наше богатство</w:t>
      </w:r>
      <w:r>
        <w:rPr>
          <w:rFonts w:ascii="Times New Roman" w:eastAsia="Times New Roman" w:hAnsi="Times New Roman" w:cs="Times New Roman"/>
          <w:color w:val="000000"/>
        </w:rPr>
        <w:t xml:space="preserve">» (расположенному по адресу: </w:t>
      </w:r>
      <w:r w:rsidR="00687C40" w:rsidRPr="00687C40">
        <w:rPr>
          <w:rFonts w:ascii="Times New Roman" w:eastAsia="Times New Roman" w:hAnsi="Times New Roman" w:cs="Times New Roman"/>
          <w:color w:val="000000"/>
        </w:rPr>
        <w:t>111470, Москва, Ярославская улица, д. 26</w:t>
      </w:r>
      <w:r>
        <w:rPr>
          <w:rFonts w:ascii="Times New Roman" w:eastAsia="Times New Roman" w:hAnsi="Times New Roman" w:cs="Times New Roman"/>
          <w:color w:val="000000"/>
        </w:rPr>
        <w:t xml:space="preserve">) на передачу (предоставление доступа) ООО «________» (расположенному по юридическому адресу: ______________)  моих </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персональных данных (ФИО, адрес, паспортные данные) для целей _______________________________________________________________________________________.</w:t>
      </w:r>
    </w:p>
    <w:p w:rsidR="007D2C68" w:rsidRDefault="00F87189">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color w:val="000000"/>
        </w:rPr>
        <w:t>Настоящее согласие действует со дня его подписания до «___»_____________20__г. либо до дня отзыва в письменной форме.</w:t>
      </w:r>
    </w:p>
    <w:p w:rsidR="000C2F1A" w:rsidRPr="00BC72EA" w:rsidRDefault="000C2F1A">
      <w:pPr>
        <w:spacing w:after="240" w:line="240" w:lineRule="auto"/>
        <w:rPr>
          <w:ins w:id="253" w:author="admin" w:date="2022-08-31T04:20:00Z"/>
          <w:rFonts w:ascii="Times New Roman" w:eastAsia="Times New Roman" w:hAnsi="Times New Roman" w:cs="Times New Roman"/>
          <w:color w:val="000000"/>
        </w:rPr>
      </w:pPr>
    </w:p>
    <w:p w:rsidR="000C2F1A" w:rsidRPr="005F56E8" w:rsidRDefault="000C2F1A" w:rsidP="000C2F1A">
      <w:pPr>
        <w:spacing w:after="0" w:line="240" w:lineRule="auto"/>
        <w:rPr>
          <w:ins w:id="254" w:author="admin" w:date="2022-08-31T04:20:00Z"/>
          <w:rFonts w:ascii="Times New Roman" w:eastAsia="Times New Roman" w:hAnsi="Times New Roman" w:cs="Times New Roman"/>
        </w:rPr>
      </w:pPr>
      <w:ins w:id="255" w:author="admin" w:date="2022-08-31T04:20:00Z">
        <w:r w:rsidRPr="007F55EA">
          <w:rPr>
            <w:rFonts w:ascii="Times New Roman" w:eastAsia="Times New Roman" w:hAnsi="Times New Roman" w:cs="Times New Roman"/>
          </w:rPr>
          <w:t xml:space="preserve">Юридические последствия отказа предоставить персональные данные и (или) </w:t>
        </w:r>
        <w:proofErr w:type="gramStart"/>
        <w:r w:rsidRPr="007F55EA">
          <w:rPr>
            <w:rFonts w:ascii="Times New Roman" w:eastAsia="Times New Roman" w:hAnsi="Times New Roman" w:cs="Times New Roman"/>
          </w:rPr>
          <w:t>дать согласие на их обработку мне разъяснены</w:t>
        </w:r>
        <w:proofErr w:type="gramEnd"/>
        <w:r w:rsidRPr="007F55EA">
          <w:rPr>
            <w:rFonts w:ascii="Times New Roman" w:eastAsia="Times New Roman" w:hAnsi="Times New Roman" w:cs="Times New Roman"/>
          </w:rPr>
          <w:t>.</w:t>
        </w:r>
      </w:ins>
    </w:p>
    <w:p w:rsidR="007D2C68" w:rsidRPr="000C2F1A" w:rsidRDefault="00F87189">
      <w:pPr>
        <w:spacing w:after="240" w:line="240" w:lineRule="auto"/>
        <w:rPr>
          <w:rFonts w:ascii="Times New Roman" w:eastAsia="Times New Roman" w:hAnsi="Times New Roman" w:cs="Times New Roman"/>
        </w:rPr>
      </w:pPr>
      <w:del w:id="256" w:author="admin" w:date="2022-08-31T04:20:00Z">
        <w:r w:rsidDel="000C2F1A">
          <w:rPr>
            <w:rFonts w:ascii="Times New Roman" w:eastAsia="Times New Roman" w:hAnsi="Times New Roman" w:cs="Times New Roman"/>
            <w:color w:val="000000"/>
          </w:rPr>
          <w:delText xml:space="preserve"> </w:delText>
        </w:r>
      </w:del>
    </w:p>
    <w:p w:rsidR="007D2C68" w:rsidRDefault="00F87189">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 __.__.20__ г.</w:t>
      </w:r>
    </w:p>
    <w:p w:rsidR="007D2C68" w:rsidRDefault="00F87189">
      <w:pPr>
        <w:spacing w:after="0" w:line="240" w:lineRule="auto"/>
        <w:ind w:firstLine="709"/>
        <w:jc w:val="both"/>
        <w:rPr>
          <w:rFonts w:ascii="Times New Roman" w:eastAsia="Times New Roman" w:hAnsi="Times New Roman" w:cs="Times New Roman"/>
          <w:i/>
        </w:rPr>
      </w:pPr>
      <w:r>
        <w:rPr>
          <w:rFonts w:ascii="Times New Roman" w:eastAsia="Times New Roman" w:hAnsi="Times New Roman" w:cs="Times New Roman"/>
          <w:i/>
          <w:color w:val="000000"/>
        </w:rPr>
        <w:t xml:space="preserve">        (ФИО)            (подпись)               (дата)</w:t>
      </w:r>
    </w:p>
    <w:p w:rsidR="007D2C68" w:rsidRDefault="007D2C68">
      <w:pPr>
        <w:rPr>
          <w:rFonts w:ascii="Times New Roman" w:eastAsia="Times New Roman" w:hAnsi="Times New Roman" w:cs="Times New Roman"/>
        </w:rPr>
      </w:pPr>
    </w:p>
    <w:p w:rsidR="007D2C68" w:rsidRDefault="007D2C68">
      <w:pPr>
        <w:rPr>
          <w:rFonts w:ascii="Times New Roman" w:eastAsia="Times New Roman" w:hAnsi="Times New Roman" w:cs="Times New Roman"/>
        </w:rPr>
      </w:pPr>
    </w:p>
    <w:p w:rsidR="007D2C68" w:rsidRDefault="007D2C68">
      <w:pPr>
        <w:rPr>
          <w:rFonts w:ascii="Times New Roman" w:eastAsia="Times New Roman" w:hAnsi="Times New Roman" w:cs="Times New Roman"/>
        </w:rPr>
      </w:pPr>
    </w:p>
    <w:p w:rsidR="007D2C68" w:rsidRDefault="007D2C68">
      <w:pPr>
        <w:rPr>
          <w:rFonts w:ascii="Times New Roman" w:eastAsia="Times New Roman" w:hAnsi="Times New Roman" w:cs="Times New Roman"/>
        </w:rPr>
      </w:pPr>
    </w:p>
    <w:p w:rsidR="007D2C68" w:rsidRDefault="00F87189">
      <w:pPr>
        <w:spacing w:after="0" w:line="240" w:lineRule="auto"/>
        <w:ind w:left="6237"/>
        <w:rPr>
          <w:rFonts w:ascii="Times New Roman" w:eastAsia="Times New Roman" w:hAnsi="Times New Roman" w:cs="Times New Roman"/>
          <w:color w:val="000000"/>
        </w:rPr>
      </w:pPr>
      <w:r>
        <w:rPr>
          <w:rFonts w:ascii="Times New Roman" w:eastAsia="Times New Roman" w:hAnsi="Times New Roman" w:cs="Times New Roman"/>
          <w:color w:val="000000"/>
        </w:rPr>
        <w:t>Приложение № 5</w:t>
      </w:r>
    </w:p>
    <w:p w:rsidR="007D2C68" w:rsidRDefault="00F87189">
      <w:pPr>
        <w:spacing w:after="0" w:line="240" w:lineRule="auto"/>
        <w:ind w:left="6237"/>
        <w:jc w:val="both"/>
        <w:rPr>
          <w:rFonts w:ascii="Times New Roman" w:eastAsia="Times New Roman" w:hAnsi="Times New Roman" w:cs="Times New Roman"/>
          <w:color w:val="000000"/>
        </w:rPr>
      </w:pPr>
      <w:r>
        <w:rPr>
          <w:rFonts w:ascii="Times New Roman" w:eastAsia="Times New Roman" w:hAnsi="Times New Roman" w:cs="Times New Roman"/>
          <w:color w:val="000000"/>
        </w:rPr>
        <w:t>к Положению о защите, хранении, обработке и передаче персональных данных работников ООО «</w:t>
      </w:r>
      <w:r w:rsidR="00687C40">
        <w:rPr>
          <w:rFonts w:ascii="Times New Roman" w:eastAsia="Times New Roman" w:hAnsi="Times New Roman" w:cs="Times New Roman"/>
          <w:color w:val="000000"/>
        </w:rPr>
        <w:t>Наше богатство</w:t>
      </w:r>
      <w:r>
        <w:rPr>
          <w:rFonts w:ascii="Times New Roman" w:eastAsia="Times New Roman" w:hAnsi="Times New Roman" w:cs="Times New Roman"/>
          <w:color w:val="000000"/>
        </w:rPr>
        <w:t>»</w:t>
      </w:r>
    </w:p>
    <w:p w:rsidR="007D2C68" w:rsidRDefault="007D2C68">
      <w:pPr>
        <w:spacing w:after="0" w:line="240" w:lineRule="auto"/>
        <w:rPr>
          <w:rFonts w:ascii="Times New Roman" w:eastAsia="Times New Roman" w:hAnsi="Times New Roman" w:cs="Times New Roman"/>
        </w:rPr>
      </w:pPr>
    </w:p>
    <w:p w:rsidR="007D2C68" w:rsidRDefault="00F87189">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Согласие на обработку персональных данных, </w:t>
      </w:r>
    </w:p>
    <w:p w:rsidR="007D2C68" w:rsidRDefault="00F87189">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разрешенных субъектом персональных данных для распространения</w:t>
      </w:r>
    </w:p>
    <w:p w:rsidR="007D2C68" w:rsidRDefault="007D2C68">
      <w:pPr>
        <w:spacing w:after="0" w:line="240" w:lineRule="auto"/>
        <w:jc w:val="center"/>
        <w:rPr>
          <w:rFonts w:ascii="Times New Roman" w:eastAsia="Times New Roman" w:hAnsi="Times New Roman" w:cs="Times New Roman"/>
          <w:b/>
          <w:color w:val="000000"/>
        </w:rPr>
      </w:pPr>
    </w:p>
    <w:p w:rsidR="00687C40" w:rsidRDefault="00F87189" w:rsidP="00687C40">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Я, ______________________, паспорт серии _____ № _______, выдан _____________ __.__.____ г., зарегистрированны</w:t>
      </w:r>
      <w:proofErr w:type="gramStart"/>
      <w:r>
        <w:rPr>
          <w:rFonts w:ascii="Times New Roman" w:eastAsia="Times New Roman" w:hAnsi="Times New Roman" w:cs="Times New Roman"/>
          <w:color w:val="000000"/>
        </w:rPr>
        <w:t>й(</w:t>
      </w:r>
      <w:proofErr w:type="spellStart"/>
      <w:proofErr w:type="gramEnd"/>
      <w:r>
        <w:rPr>
          <w:rFonts w:ascii="Times New Roman" w:eastAsia="Times New Roman" w:hAnsi="Times New Roman" w:cs="Times New Roman"/>
          <w:color w:val="000000"/>
        </w:rPr>
        <w:t>ая</w:t>
      </w:r>
      <w:proofErr w:type="spellEnd"/>
      <w:r>
        <w:rPr>
          <w:rFonts w:ascii="Times New Roman" w:eastAsia="Times New Roman" w:hAnsi="Times New Roman" w:cs="Times New Roman"/>
          <w:color w:val="000000"/>
        </w:rPr>
        <w:t xml:space="preserve">) по адресу: _________________________, тел. +7__________, адрес электронной почты: ________@____________, руководствуясь статьей 10.1 Федерального закона от 27.07.2006 </w:t>
      </w:r>
      <w:r>
        <w:rPr>
          <w:rFonts w:ascii="Times New Roman" w:eastAsia="Times New Roman" w:hAnsi="Times New Roman" w:cs="Times New Roman"/>
          <w:color w:val="000000"/>
        </w:rPr>
        <w:br/>
        <w:t xml:space="preserve">№ 152-ФЗ «О персональных данных», даю согласие </w:t>
      </w:r>
      <w:r w:rsidR="00687C40">
        <w:rPr>
          <w:rFonts w:ascii="Times New Roman" w:eastAsia="Times New Roman" w:hAnsi="Times New Roman" w:cs="Times New Roman"/>
          <w:color w:val="000000"/>
        </w:rPr>
        <w:t>Обществу с ограниченной ответственностью «</w:t>
      </w:r>
      <w:r w:rsidR="00687C40" w:rsidRPr="002D05E6">
        <w:rPr>
          <w:rFonts w:ascii="Times New Roman" w:eastAsia="Times New Roman" w:hAnsi="Times New Roman" w:cs="Times New Roman"/>
          <w:color w:val="000000"/>
        </w:rPr>
        <w:t>Наше богатство</w:t>
      </w:r>
      <w:r w:rsidR="00687C40">
        <w:rPr>
          <w:rFonts w:ascii="Times New Roman" w:eastAsia="Times New Roman" w:hAnsi="Times New Roman" w:cs="Times New Roman"/>
          <w:color w:val="000000"/>
        </w:rPr>
        <w:t>» (ООО «</w:t>
      </w:r>
      <w:r w:rsidR="00687C40" w:rsidRPr="002D05E6">
        <w:rPr>
          <w:rFonts w:ascii="Times New Roman" w:eastAsia="Times New Roman" w:hAnsi="Times New Roman" w:cs="Times New Roman"/>
          <w:color w:val="000000"/>
        </w:rPr>
        <w:t>Наше богатство</w:t>
      </w:r>
      <w:r w:rsidR="00687C40">
        <w:rPr>
          <w:rFonts w:ascii="Times New Roman" w:eastAsia="Times New Roman" w:hAnsi="Times New Roman" w:cs="Times New Roman"/>
          <w:color w:val="000000"/>
        </w:rPr>
        <w:t xml:space="preserve">») (ИНН </w:t>
      </w:r>
      <w:r w:rsidR="00687C40" w:rsidRPr="002D05E6">
        <w:rPr>
          <w:rFonts w:ascii="Times New Roman" w:eastAsia="Times New Roman" w:hAnsi="Times New Roman" w:cs="Times New Roman"/>
          <w:color w:val="000000"/>
        </w:rPr>
        <w:t>9010041455</w:t>
      </w:r>
      <w:r w:rsidR="00687C40">
        <w:rPr>
          <w:rFonts w:ascii="Times New Roman" w:eastAsia="Times New Roman" w:hAnsi="Times New Roman" w:cs="Times New Roman"/>
          <w:color w:val="000000"/>
        </w:rPr>
        <w:t xml:space="preserve">), расположенному по адресу: </w:t>
      </w:r>
      <w:r w:rsidR="00687C40" w:rsidRPr="002D05E6">
        <w:rPr>
          <w:rFonts w:ascii="Times New Roman" w:eastAsia="Times New Roman" w:hAnsi="Times New Roman" w:cs="Times New Roman"/>
          <w:color w:val="000000"/>
        </w:rPr>
        <w:t xml:space="preserve">111470, Москва, </w:t>
      </w:r>
      <w:r w:rsidR="00687C40" w:rsidRPr="002D05E6">
        <w:rPr>
          <w:rFonts w:ascii="Times New Roman" w:eastAsia="Times New Roman" w:hAnsi="Times New Roman" w:cs="Times New Roman"/>
          <w:color w:val="000000"/>
          <w:u w:val="single"/>
        </w:rPr>
        <w:t>Ярославская улица, д. 26</w:t>
      </w:r>
      <w:r w:rsidR="00687C40">
        <w:rPr>
          <w:rFonts w:ascii="Times New Roman" w:eastAsia="Times New Roman" w:hAnsi="Times New Roman" w:cs="Times New Roman"/>
          <w:color w:val="000000"/>
          <w:u w:val="single"/>
        </w:rPr>
        <w:tab/>
      </w:r>
      <w:r w:rsidR="00687C40">
        <w:rPr>
          <w:rFonts w:ascii="Times New Roman" w:eastAsia="Times New Roman" w:hAnsi="Times New Roman" w:cs="Times New Roman"/>
          <w:color w:val="000000"/>
          <w:u w:val="single"/>
        </w:rPr>
        <w:tab/>
      </w:r>
      <w:r w:rsidR="00687C40">
        <w:rPr>
          <w:rFonts w:ascii="Times New Roman" w:eastAsia="Times New Roman" w:hAnsi="Times New Roman" w:cs="Times New Roman"/>
          <w:color w:val="000000"/>
          <w:u w:val="single"/>
        </w:rPr>
        <w:tab/>
      </w:r>
      <w:r w:rsidR="00687C40">
        <w:rPr>
          <w:rFonts w:ascii="Times New Roman" w:eastAsia="Times New Roman" w:hAnsi="Times New Roman" w:cs="Times New Roman"/>
          <w:color w:val="000000"/>
          <w:u w:val="single"/>
        </w:rPr>
        <w:tab/>
      </w:r>
      <w:r w:rsidR="00687C40">
        <w:rPr>
          <w:rFonts w:ascii="Times New Roman" w:eastAsia="Times New Roman" w:hAnsi="Times New Roman" w:cs="Times New Roman"/>
          <w:color w:val="000000"/>
          <w:u w:val="single"/>
        </w:rPr>
        <w:tab/>
      </w:r>
      <w:r w:rsidR="00687C40">
        <w:rPr>
          <w:rFonts w:ascii="Times New Roman" w:eastAsia="Times New Roman" w:hAnsi="Times New Roman" w:cs="Times New Roman"/>
          <w:color w:val="000000"/>
          <w:u w:val="single"/>
        </w:rPr>
        <w:tab/>
      </w:r>
      <w:r w:rsidR="00687C40">
        <w:rPr>
          <w:rFonts w:ascii="Times New Roman" w:eastAsia="Times New Roman" w:hAnsi="Times New Roman" w:cs="Times New Roman"/>
          <w:color w:val="000000"/>
          <w:u w:val="single"/>
        </w:rPr>
        <w:tab/>
      </w:r>
      <w:r w:rsidR="00687C40">
        <w:rPr>
          <w:rFonts w:ascii="Times New Roman" w:eastAsia="Times New Roman" w:hAnsi="Times New Roman" w:cs="Times New Roman"/>
          <w:color w:val="000000"/>
          <w:u w:val="single"/>
        </w:rPr>
        <w:tab/>
      </w:r>
      <w:r w:rsidR="00687C40">
        <w:rPr>
          <w:rFonts w:ascii="Times New Roman" w:eastAsia="Times New Roman" w:hAnsi="Times New Roman" w:cs="Times New Roman"/>
          <w:color w:val="000000"/>
          <w:u w:val="single"/>
        </w:rPr>
        <w:tab/>
      </w:r>
      <w:r w:rsidR="00687C40">
        <w:rPr>
          <w:rFonts w:ascii="Times New Roman" w:eastAsia="Times New Roman" w:hAnsi="Times New Roman" w:cs="Times New Roman"/>
          <w:color w:val="000000"/>
          <w:u w:val="single"/>
        </w:rPr>
        <w:tab/>
      </w:r>
      <w:r w:rsidR="00687C40" w:rsidRPr="002D05E6">
        <w:rPr>
          <w:rFonts w:ascii="Times New Roman" w:eastAsia="Times New Roman" w:hAnsi="Times New Roman" w:cs="Times New Roman"/>
          <w:color w:val="000000"/>
        </w:rPr>
        <w:t xml:space="preserve"> </w:t>
      </w:r>
    </w:p>
    <w:p w:rsidR="00687C40" w:rsidRDefault="00687C40" w:rsidP="00687C40">
      <w:pPr>
        <w:spacing w:after="0" w:line="240" w:lineRule="auto"/>
        <w:ind w:firstLine="567"/>
        <w:jc w:val="both"/>
        <w:rPr>
          <w:rFonts w:ascii="Times New Roman" w:eastAsia="Times New Roman" w:hAnsi="Times New Roman" w:cs="Times New Roman"/>
          <w:i/>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индекс, субъект РФ, населенный пункт, адрес)</w:t>
      </w:r>
    </w:p>
    <w:p w:rsidR="007D2C68" w:rsidRDefault="007D2C68" w:rsidP="00687C40">
      <w:pPr>
        <w:spacing w:after="0" w:line="240" w:lineRule="auto"/>
        <w:ind w:firstLine="567"/>
        <w:jc w:val="both"/>
        <w:rPr>
          <w:rFonts w:ascii="Times New Roman" w:eastAsia="Times New Roman" w:hAnsi="Times New Roman" w:cs="Times New Roman"/>
          <w:color w:val="000000"/>
        </w:rPr>
      </w:pPr>
    </w:p>
    <w:p w:rsidR="007D2C68" w:rsidRDefault="00F87189">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на распространение моих персональных данных с целью размещения информации обо мне на официальном сайте (</w:t>
      </w:r>
      <w:hyperlink r:id="rId9">
        <w:r>
          <w:rPr>
            <w:rFonts w:ascii="Times New Roman" w:eastAsia="Times New Roman" w:hAnsi="Times New Roman" w:cs="Times New Roman"/>
            <w:color w:val="1155CC"/>
            <w:u w:val="single"/>
          </w:rPr>
          <w:t>https://iat.com.ru</w:t>
        </w:r>
      </w:hyperlink>
      <w:r>
        <w:rPr>
          <w:rFonts w:ascii="Times New Roman" w:eastAsia="Times New Roman" w:hAnsi="Times New Roman" w:cs="Times New Roman"/>
          <w:color w:val="000000"/>
        </w:rPr>
        <w:t>) и корпоративном портале (</w:t>
      </w:r>
      <w:hyperlink r:id="rId10">
        <w:r>
          <w:rPr>
            <w:rFonts w:ascii="Times New Roman" w:eastAsia="Times New Roman" w:hAnsi="Times New Roman" w:cs="Times New Roman"/>
            <w:color w:val="0000FF"/>
            <w:u w:val="single"/>
          </w:rPr>
          <w:t>www.__________.ru</w:t>
        </w:r>
      </w:hyperlink>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br/>
        <w:t>ООО «</w:t>
      </w:r>
      <w:r w:rsidR="00687C40">
        <w:rPr>
          <w:rFonts w:ascii="Times New Roman" w:eastAsia="Times New Roman" w:hAnsi="Times New Roman" w:cs="Times New Roman"/>
          <w:color w:val="000000"/>
        </w:rPr>
        <w:t>Наше богатство</w:t>
      </w:r>
      <w:r>
        <w:rPr>
          <w:rFonts w:ascii="Times New Roman" w:eastAsia="Times New Roman" w:hAnsi="Times New Roman" w:cs="Times New Roman"/>
          <w:color w:val="000000"/>
        </w:rPr>
        <w:t>»  в следующем порядке:</w:t>
      </w:r>
    </w:p>
    <w:tbl>
      <w:tblPr>
        <w:tblStyle w:val="af4"/>
        <w:tblW w:w="9915" w:type="dxa"/>
        <w:tblInd w:w="0" w:type="dxa"/>
        <w:tblLayout w:type="fixed"/>
        <w:tblLook w:val="0600" w:firstRow="0" w:lastRow="0" w:firstColumn="0" w:lastColumn="0" w:noHBand="1" w:noVBand="1"/>
      </w:tblPr>
      <w:tblGrid>
        <w:gridCol w:w="1552"/>
        <w:gridCol w:w="1559"/>
        <w:gridCol w:w="1843"/>
        <w:gridCol w:w="1984"/>
        <w:gridCol w:w="1134"/>
        <w:gridCol w:w="1843"/>
      </w:tblGrid>
      <w:tr w:rsidR="007D2C68">
        <w:tc>
          <w:tcPr>
            <w:tcW w:w="1552" w:type="dxa"/>
            <w:tcBorders>
              <w:top w:val="single" w:sz="6" w:space="0" w:color="000000"/>
              <w:left w:val="single" w:sz="6" w:space="0" w:color="000000"/>
              <w:bottom w:val="single" w:sz="6" w:space="0" w:color="000000"/>
              <w:right w:val="single" w:sz="6" w:space="0" w:color="000000"/>
            </w:tcBorders>
            <w:vAlign w:val="center"/>
          </w:tcPr>
          <w:p w:rsidR="007D2C68" w:rsidRDefault="00F87189">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Категория персональных данных</w:t>
            </w:r>
          </w:p>
        </w:tc>
        <w:tc>
          <w:tcPr>
            <w:tcW w:w="1559" w:type="dxa"/>
            <w:tcBorders>
              <w:top w:val="single" w:sz="6" w:space="0" w:color="000000"/>
              <w:left w:val="single" w:sz="6" w:space="0" w:color="000000"/>
              <w:bottom w:val="single" w:sz="6" w:space="0" w:color="000000"/>
              <w:right w:val="single" w:sz="6" w:space="0" w:color="000000"/>
            </w:tcBorders>
            <w:vAlign w:val="center"/>
          </w:tcPr>
          <w:p w:rsidR="007D2C68" w:rsidRDefault="00F87189">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Перечень персональных данных</w:t>
            </w:r>
          </w:p>
        </w:tc>
        <w:tc>
          <w:tcPr>
            <w:tcW w:w="1843" w:type="dxa"/>
            <w:tcBorders>
              <w:top w:val="single" w:sz="6" w:space="0" w:color="000000"/>
              <w:left w:val="single" w:sz="6" w:space="0" w:color="000000"/>
              <w:bottom w:val="single" w:sz="6" w:space="0" w:color="000000"/>
              <w:right w:val="single" w:sz="6" w:space="0" w:color="000000"/>
            </w:tcBorders>
            <w:vAlign w:val="center"/>
          </w:tcPr>
          <w:p w:rsidR="007D2C68" w:rsidRDefault="00F87189">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Разрешаю к распространению (да/нет)</w:t>
            </w:r>
          </w:p>
        </w:tc>
        <w:tc>
          <w:tcPr>
            <w:tcW w:w="1984" w:type="dxa"/>
            <w:tcBorders>
              <w:top w:val="single" w:sz="6" w:space="0" w:color="000000"/>
              <w:left w:val="single" w:sz="6" w:space="0" w:color="000000"/>
              <w:bottom w:val="single" w:sz="6" w:space="0" w:color="000000"/>
              <w:right w:val="single" w:sz="6" w:space="0" w:color="000000"/>
            </w:tcBorders>
            <w:vAlign w:val="center"/>
          </w:tcPr>
          <w:p w:rsidR="007D2C68" w:rsidRDefault="00F87189">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Неограниченному кругу лиц (да/нет)</w:t>
            </w:r>
          </w:p>
        </w:tc>
        <w:tc>
          <w:tcPr>
            <w:tcW w:w="1134" w:type="dxa"/>
            <w:tcBorders>
              <w:top w:val="single" w:sz="6" w:space="0" w:color="000000"/>
              <w:left w:val="single" w:sz="6" w:space="0" w:color="000000"/>
              <w:bottom w:val="single" w:sz="6" w:space="0" w:color="000000"/>
              <w:right w:val="single" w:sz="6" w:space="0" w:color="000000"/>
            </w:tcBorders>
            <w:vAlign w:val="center"/>
          </w:tcPr>
          <w:p w:rsidR="007D2C68" w:rsidRDefault="00F87189">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Условия и запреты</w:t>
            </w:r>
          </w:p>
        </w:tc>
        <w:tc>
          <w:tcPr>
            <w:tcW w:w="1843" w:type="dxa"/>
            <w:tcBorders>
              <w:top w:val="single" w:sz="6" w:space="0" w:color="000000"/>
              <w:left w:val="single" w:sz="6" w:space="0" w:color="000000"/>
              <w:bottom w:val="single" w:sz="6" w:space="0" w:color="000000"/>
              <w:right w:val="single" w:sz="6" w:space="0" w:color="000000"/>
            </w:tcBorders>
            <w:vAlign w:val="center"/>
          </w:tcPr>
          <w:p w:rsidR="007D2C68" w:rsidRDefault="00F87189">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Дополнительные условия</w:t>
            </w:r>
          </w:p>
        </w:tc>
      </w:tr>
      <w:tr w:rsidR="007D2C68">
        <w:tc>
          <w:tcPr>
            <w:tcW w:w="1552"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7D2C68" w:rsidRDefault="00F87189">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Общие персональные данные</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F87189">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Фамилия</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7D2C68">
            <w:pPr>
              <w:spacing w:after="0" w:line="240" w:lineRule="auto"/>
              <w:rPr>
                <w:rFonts w:ascii="Times New Roman" w:eastAsia="Times New Roman" w:hAnsi="Times New Roman" w:cs="Times New Roman"/>
              </w:rPr>
            </w:pP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7D2C68">
            <w:pPr>
              <w:spacing w:after="0" w:line="240" w:lineRule="auto"/>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7D2C68">
            <w:pPr>
              <w:spacing w:after="0" w:line="240" w:lineRule="auto"/>
              <w:rPr>
                <w:rFonts w:ascii="Times New Roman" w:eastAsia="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7D2C68">
            <w:pPr>
              <w:spacing w:after="0" w:line="240" w:lineRule="auto"/>
              <w:rPr>
                <w:rFonts w:ascii="Times New Roman" w:eastAsia="Times New Roman" w:hAnsi="Times New Roman" w:cs="Times New Roman"/>
              </w:rPr>
            </w:pPr>
          </w:p>
        </w:tc>
      </w:tr>
      <w:tr w:rsidR="007D2C68">
        <w:tc>
          <w:tcPr>
            <w:tcW w:w="1552" w:type="dxa"/>
            <w:vMerge/>
            <w:tcBorders>
              <w:top w:val="single" w:sz="6" w:space="0" w:color="000000"/>
              <w:left w:val="single" w:sz="6" w:space="0" w:color="000000"/>
              <w:right w:val="single" w:sz="6" w:space="0" w:color="000000"/>
            </w:tcBorders>
            <w:tcMar>
              <w:top w:w="75" w:type="dxa"/>
              <w:left w:w="75" w:type="dxa"/>
              <w:bottom w:w="75" w:type="dxa"/>
              <w:right w:w="75" w:type="dxa"/>
            </w:tcMar>
          </w:tcPr>
          <w:p w:rsidR="007D2C68" w:rsidRDefault="007D2C68">
            <w:pPr>
              <w:widowControl w:val="0"/>
              <w:pBdr>
                <w:top w:val="nil"/>
                <w:left w:val="nil"/>
                <w:bottom w:val="nil"/>
                <w:right w:val="nil"/>
                <w:between w:val="nil"/>
              </w:pBdr>
              <w:spacing w:after="0"/>
              <w:rPr>
                <w:rFonts w:ascii="Times New Roman" w:eastAsia="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F87189">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Имя</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7D2C68">
            <w:pPr>
              <w:spacing w:after="0" w:line="240" w:lineRule="auto"/>
              <w:rPr>
                <w:rFonts w:ascii="Times New Roman" w:eastAsia="Times New Roman" w:hAnsi="Times New Roman" w:cs="Times New Roman"/>
              </w:rPr>
            </w:pP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7D2C68">
            <w:pPr>
              <w:spacing w:after="0" w:line="240" w:lineRule="auto"/>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7D2C68">
            <w:pPr>
              <w:spacing w:after="0" w:line="240" w:lineRule="auto"/>
              <w:rPr>
                <w:rFonts w:ascii="Times New Roman" w:eastAsia="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7D2C68">
            <w:pPr>
              <w:spacing w:after="0" w:line="240" w:lineRule="auto"/>
              <w:rPr>
                <w:rFonts w:ascii="Times New Roman" w:eastAsia="Times New Roman" w:hAnsi="Times New Roman" w:cs="Times New Roman"/>
              </w:rPr>
            </w:pPr>
          </w:p>
        </w:tc>
      </w:tr>
      <w:tr w:rsidR="007D2C68">
        <w:tc>
          <w:tcPr>
            <w:tcW w:w="1552" w:type="dxa"/>
            <w:vMerge/>
            <w:tcBorders>
              <w:top w:val="single" w:sz="6" w:space="0" w:color="000000"/>
              <w:left w:val="single" w:sz="6" w:space="0" w:color="000000"/>
              <w:right w:val="single" w:sz="6" w:space="0" w:color="000000"/>
            </w:tcBorders>
            <w:tcMar>
              <w:top w:w="75" w:type="dxa"/>
              <w:left w:w="75" w:type="dxa"/>
              <w:bottom w:w="75" w:type="dxa"/>
              <w:right w:w="75" w:type="dxa"/>
            </w:tcMar>
          </w:tcPr>
          <w:p w:rsidR="007D2C68" w:rsidRDefault="007D2C68">
            <w:pPr>
              <w:widowControl w:val="0"/>
              <w:pBdr>
                <w:top w:val="nil"/>
                <w:left w:val="nil"/>
                <w:bottom w:val="nil"/>
                <w:right w:val="nil"/>
                <w:between w:val="nil"/>
              </w:pBdr>
              <w:spacing w:after="0"/>
              <w:rPr>
                <w:rFonts w:ascii="Times New Roman" w:eastAsia="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F87189">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Отчество</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7D2C68">
            <w:pPr>
              <w:spacing w:after="0" w:line="240" w:lineRule="auto"/>
              <w:rPr>
                <w:rFonts w:ascii="Times New Roman" w:eastAsia="Times New Roman" w:hAnsi="Times New Roman" w:cs="Times New Roman"/>
              </w:rPr>
            </w:pP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7D2C68">
            <w:pPr>
              <w:spacing w:after="0" w:line="240" w:lineRule="auto"/>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7D2C68">
            <w:pPr>
              <w:spacing w:after="0" w:line="240" w:lineRule="auto"/>
              <w:rPr>
                <w:rFonts w:ascii="Times New Roman" w:eastAsia="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7D2C68">
            <w:pPr>
              <w:spacing w:after="0" w:line="240" w:lineRule="auto"/>
              <w:rPr>
                <w:rFonts w:ascii="Times New Roman" w:eastAsia="Times New Roman" w:hAnsi="Times New Roman" w:cs="Times New Roman"/>
              </w:rPr>
            </w:pPr>
          </w:p>
        </w:tc>
      </w:tr>
      <w:tr w:rsidR="007D2C68">
        <w:tc>
          <w:tcPr>
            <w:tcW w:w="1552" w:type="dxa"/>
            <w:vMerge/>
            <w:tcBorders>
              <w:top w:val="single" w:sz="6" w:space="0" w:color="000000"/>
              <w:left w:val="single" w:sz="6" w:space="0" w:color="000000"/>
              <w:right w:val="single" w:sz="6" w:space="0" w:color="000000"/>
            </w:tcBorders>
            <w:tcMar>
              <w:top w:w="75" w:type="dxa"/>
              <w:left w:w="75" w:type="dxa"/>
              <w:bottom w:w="75" w:type="dxa"/>
              <w:right w:w="75" w:type="dxa"/>
            </w:tcMar>
          </w:tcPr>
          <w:p w:rsidR="007D2C68" w:rsidRDefault="007D2C68">
            <w:pPr>
              <w:widowControl w:val="0"/>
              <w:pBdr>
                <w:top w:val="nil"/>
                <w:left w:val="nil"/>
                <w:bottom w:val="nil"/>
                <w:right w:val="nil"/>
                <w:between w:val="nil"/>
              </w:pBdr>
              <w:spacing w:after="0"/>
              <w:rPr>
                <w:rFonts w:ascii="Times New Roman" w:eastAsia="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F87189">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Год рождения</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7D2C68">
            <w:pPr>
              <w:spacing w:after="0" w:line="240" w:lineRule="auto"/>
              <w:rPr>
                <w:rFonts w:ascii="Times New Roman" w:eastAsia="Times New Roman" w:hAnsi="Times New Roman" w:cs="Times New Roman"/>
              </w:rPr>
            </w:pP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7D2C68">
            <w:pPr>
              <w:spacing w:after="0" w:line="240" w:lineRule="auto"/>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7D2C68">
            <w:pPr>
              <w:spacing w:after="0" w:line="240" w:lineRule="auto"/>
              <w:rPr>
                <w:rFonts w:ascii="Times New Roman" w:eastAsia="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7D2C68">
            <w:pPr>
              <w:spacing w:after="0" w:line="240" w:lineRule="auto"/>
              <w:rPr>
                <w:rFonts w:ascii="Times New Roman" w:eastAsia="Times New Roman" w:hAnsi="Times New Roman" w:cs="Times New Roman"/>
              </w:rPr>
            </w:pPr>
          </w:p>
        </w:tc>
      </w:tr>
      <w:tr w:rsidR="007D2C68">
        <w:tc>
          <w:tcPr>
            <w:tcW w:w="1552" w:type="dxa"/>
            <w:vMerge/>
            <w:tcBorders>
              <w:top w:val="single" w:sz="6" w:space="0" w:color="000000"/>
              <w:left w:val="single" w:sz="6" w:space="0" w:color="000000"/>
              <w:right w:val="single" w:sz="6" w:space="0" w:color="000000"/>
            </w:tcBorders>
            <w:tcMar>
              <w:top w:w="75" w:type="dxa"/>
              <w:left w:w="75" w:type="dxa"/>
              <w:bottom w:w="75" w:type="dxa"/>
              <w:right w:w="75" w:type="dxa"/>
            </w:tcMar>
          </w:tcPr>
          <w:p w:rsidR="007D2C68" w:rsidRDefault="007D2C68">
            <w:pPr>
              <w:widowControl w:val="0"/>
              <w:pBdr>
                <w:top w:val="nil"/>
                <w:left w:val="nil"/>
                <w:bottom w:val="nil"/>
                <w:right w:val="nil"/>
                <w:between w:val="nil"/>
              </w:pBdr>
              <w:spacing w:after="0"/>
              <w:rPr>
                <w:rFonts w:ascii="Times New Roman" w:eastAsia="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F87189">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Дата и месяц рождения</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7D2C68">
            <w:pPr>
              <w:spacing w:after="0" w:line="240" w:lineRule="auto"/>
              <w:rPr>
                <w:rFonts w:ascii="Times New Roman" w:eastAsia="Times New Roman" w:hAnsi="Times New Roman" w:cs="Times New Roman"/>
              </w:rPr>
            </w:pP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7D2C68">
            <w:pPr>
              <w:spacing w:after="0" w:line="240" w:lineRule="auto"/>
              <w:rPr>
                <w:rFonts w:ascii="Times New Roman" w:eastAsia="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7D2C68">
            <w:pPr>
              <w:spacing w:after="0" w:line="240" w:lineRule="auto"/>
              <w:rPr>
                <w:rFonts w:ascii="Times New Roman" w:eastAsia="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7D2C68">
            <w:pPr>
              <w:spacing w:after="0" w:line="240" w:lineRule="auto"/>
              <w:rPr>
                <w:rFonts w:ascii="Times New Roman" w:eastAsia="Times New Roman" w:hAnsi="Times New Roman" w:cs="Times New Roman"/>
              </w:rPr>
            </w:pPr>
          </w:p>
        </w:tc>
      </w:tr>
      <w:tr w:rsidR="007D2C68">
        <w:tc>
          <w:tcPr>
            <w:tcW w:w="1552" w:type="dxa"/>
            <w:vMerge/>
            <w:tcBorders>
              <w:top w:val="single" w:sz="6" w:space="0" w:color="000000"/>
              <w:left w:val="single" w:sz="6" w:space="0" w:color="000000"/>
              <w:right w:val="single" w:sz="6" w:space="0" w:color="000000"/>
            </w:tcBorders>
            <w:tcMar>
              <w:top w:w="75" w:type="dxa"/>
              <w:left w:w="75" w:type="dxa"/>
              <w:bottom w:w="75" w:type="dxa"/>
              <w:right w:w="75" w:type="dxa"/>
            </w:tcMar>
          </w:tcPr>
          <w:p w:rsidR="007D2C68" w:rsidRDefault="007D2C68">
            <w:pPr>
              <w:widowControl w:val="0"/>
              <w:pBdr>
                <w:top w:val="nil"/>
                <w:left w:val="nil"/>
                <w:bottom w:val="nil"/>
                <w:right w:val="nil"/>
                <w:between w:val="nil"/>
              </w:pBdr>
              <w:spacing w:after="0"/>
              <w:rPr>
                <w:rFonts w:ascii="Times New Roman" w:eastAsia="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F87189">
            <w:pPr>
              <w:spacing w:after="0" w:line="240" w:lineRule="auto"/>
              <w:ind w:left="75" w:right="75"/>
              <w:rPr>
                <w:rFonts w:ascii="Times New Roman" w:eastAsia="Times New Roman" w:hAnsi="Times New Roman" w:cs="Times New Roman"/>
                <w:color w:val="000000"/>
              </w:rPr>
            </w:pPr>
            <w:r>
              <w:rPr>
                <w:rFonts w:ascii="Times New Roman" w:eastAsia="Times New Roman" w:hAnsi="Times New Roman" w:cs="Times New Roman"/>
                <w:color w:val="000000"/>
              </w:rPr>
              <w:t>Должность, профессия</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7D2C68">
            <w:pPr>
              <w:spacing w:after="0" w:line="240" w:lineRule="auto"/>
              <w:ind w:left="75" w:right="75"/>
              <w:rPr>
                <w:rFonts w:ascii="Times New Roman" w:eastAsia="Times New Roman" w:hAnsi="Times New Roman" w:cs="Times New Roman"/>
                <w:color w:val="000000"/>
              </w:rPr>
            </w:pP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7D2C68">
            <w:pPr>
              <w:spacing w:after="0" w:line="240" w:lineRule="auto"/>
              <w:ind w:left="75" w:right="75"/>
              <w:rPr>
                <w:rFonts w:ascii="Times New Roman" w:eastAsia="Times New Roman" w:hAnsi="Times New Roman" w:cs="Times New Roman"/>
                <w:color w:val="000000"/>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7D2C68">
            <w:pPr>
              <w:spacing w:after="0" w:line="240" w:lineRule="auto"/>
              <w:ind w:left="75" w:right="75"/>
              <w:rPr>
                <w:rFonts w:ascii="Times New Roman" w:eastAsia="Times New Roman" w:hAnsi="Times New Roman" w:cs="Times New Roman"/>
                <w:color w:val="000000"/>
              </w:rPr>
            </w:pP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7D2C68">
            <w:pPr>
              <w:spacing w:after="0" w:line="240" w:lineRule="auto"/>
              <w:ind w:left="75" w:right="75"/>
              <w:rPr>
                <w:rFonts w:ascii="Times New Roman" w:eastAsia="Times New Roman" w:hAnsi="Times New Roman" w:cs="Times New Roman"/>
                <w:color w:val="000000"/>
              </w:rPr>
            </w:pPr>
          </w:p>
        </w:tc>
      </w:tr>
      <w:tr w:rsidR="007D2C68">
        <w:tc>
          <w:tcPr>
            <w:tcW w:w="1552" w:type="dxa"/>
            <w:vMerge/>
            <w:tcBorders>
              <w:top w:val="single" w:sz="6" w:space="0" w:color="000000"/>
              <w:left w:val="single" w:sz="6" w:space="0" w:color="000000"/>
              <w:right w:val="single" w:sz="6" w:space="0" w:color="000000"/>
            </w:tcBorders>
            <w:tcMar>
              <w:top w:w="75" w:type="dxa"/>
              <w:left w:w="75" w:type="dxa"/>
              <w:bottom w:w="75" w:type="dxa"/>
              <w:right w:w="75" w:type="dxa"/>
            </w:tcMar>
          </w:tcPr>
          <w:p w:rsidR="007D2C68" w:rsidRDefault="007D2C68">
            <w:pPr>
              <w:widowControl w:val="0"/>
              <w:pBdr>
                <w:top w:val="nil"/>
                <w:left w:val="nil"/>
                <w:bottom w:val="nil"/>
                <w:right w:val="nil"/>
                <w:between w:val="nil"/>
              </w:pBdr>
              <w:spacing w:after="0"/>
              <w:rPr>
                <w:rFonts w:ascii="Times New Roman" w:eastAsia="Times New Roman" w:hAnsi="Times New Roman" w:cs="Times New Roman"/>
                <w:color w:val="000000"/>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F87189">
            <w:pPr>
              <w:spacing w:after="0" w:line="240" w:lineRule="auto"/>
              <w:ind w:left="75" w:right="75"/>
              <w:rPr>
                <w:rFonts w:ascii="Times New Roman" w:eastAsia="Times New Roman" w:hAnsi="Times New Roman" w:cs="Times New Roman"/>
                <w:color w:val="000000"/>
              </w:rPr>
            </w:pPr>
            <w:r>
              <w:rPr>
                <w:rFonts w:ascii="Times New Roman" w:eastAsia="Times New Roman" w:hAnsi="Times New Roman" w:cs="Times New Roman"/>
                <w:color w:val="000000"/>
              </w:rPr>
              <w:t xml:space="preserve">Доходы </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7D2C68">
            <w:pPr>
              <w:spacing w:after="0" w:line="240" w:lineRule="auto"/>
              <w:ind w:left="75" w:right="75"/>
              <w:rPr>
                <w:rFonts w:ascii="Times New Roman" w:eastAsia="Times New Roman" w:hAnsi="Times New Roman" w:cs="Times New Roman"/>
                <w:color w:val="000000"/>
              </w:rPr>
            </w:pP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7D2C68">
            <w:pPr>
              <w:spacing w:after="0" w:line="240" w:lineRule="auto"/>
              <w:ind w:left="75" w:right="75"/>
              <w:rPr>
                <w:rFonts w:ascii="Times New Roman" w:eastAsia="Times New Roman" w:hAnsi="Times New Roman" w:cs="Times New Roman"/>
                <w:color w:val="000000"/>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7D2C68">
            <w:pPr>
              <w:spacing w:after="0" w:line="240" w:lineRule="auto"/>
              <w:ind w:left="75" w:right="75"/>
              <w:rPr>
                <w:rFonts w:ascii="Times New Roman" w:eastAsia="Times New Roman" w:hAnsi="Times New Roman" w:cs="Times New Roman"/>
                <w:color w:val="000000"/>
              </w:rPr>
            </w:pP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7D2C68">
            <w:pPr>
              <w:spacing w:after="0" w:line="240" w:lineRule="auto"/>
              <w:ind w:left="75" w:right="75"/>
              <w:rPr>
                <w:rFonts w:ascii="Times New Roman" w:eastAsia="Times New Roman" w:hAnsi="Times New Roman" w:cs="Times New Roman"/>
                <w:color w:val="000000"/>
              </w:rPr>
            </w:pPr>
          </w:p>
        </w:tc>
      </w:tr>
      <w:tr w:rsidR="007D2C68">
        <w:tc>
          <w:tcPr>
            <w:tcW w:w="1552" w:type="dxa"/>
            <w:vMerge/>
            <w:tcBorders>
              <w:top w:val="single" w:sz="6" w:space="0" w:color="000000"/>
              <w:left w:val="single" w:sz="6" w:space="0" w:color="000000"/>
              <w:right w:val="single" w:sz="6" w:space="0" w:color="000000"/>
            </w:tcBorders>
            <w:tcMar>
              <w:top w:w="75" w:type="dxa"/>
              <w:left w:w="75" w:type="dxa"/>
              <w:bottom w:w="75" w:type="dxa"/>
              <w:right w:w="75" w:type="dxa"/>
            </w:tcMar>
          </w:tcPr>
          <w:p w:rsidR="007D2C68" w:rsidRDefault="007D2C68">
            <w:pPr>
              <w:widowControl w:val="0"/>
              <w:pBdr>
                <w:top w:val="nil"/>
                <w:left w:val="nil"/>
                <w:bottom w:val="nil"/>
                <w:right w:val="nil"/>
                <w:between w:val="nil"/>
              </w:pBdr>
              <w:spacing w:after="0"/>
              <w:rPr>
                <w:rFonts w:ascii="Times New Roman" w:eastAsia="Times New Roman" w:hAnsi="Times New Roman" w:cs="Times New Roman"/>
                <w:color w:val="000000"/>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F87189">
            <w:pPr>
              <w:spacing w:after="0" w:line="240" w:lineRule="auto"/>
              <w:ind w:left="75" w:right="75"/>
              <w:rPr>
                <w:rFonts w:ascii="Times New Roman" w:eastAsia="Times New Roman" w:hAnsi="Times New Roman" w:cs="Times New Roman"/>
                <w:color w:val="000000"/>
              </w:rPr>
            </w:pPr>
            <w:r>
              <w:rPr>
                <w:rFonts w:ascii="Times New Roman" w:eastAsia="Times New Roman" w:hAnsi="Times New Roman" w:cs="Times New Roman"/>
                <w:color w:val="000000"/>
              </w:rPr>
              <w:t>Другая информация …</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7D2C68">
            <w:pPr>
              <w:spacing w:after="0" w:line="240" w:lineRule="auto"/>
              <w:ind w:left="75" w:right="75"/>
              <w:rPr>
                <w:rFonts w:ascii="Times New Roman" w:eastAsia="Times New Roman" w:hAnsi="Times New Roman" w:cs="Times New Roman"/>
                <w:color w:val="000000"/>
              </w:rPr>
            </w:pP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7D2C68">
            <w:pPr>
              <w:spacing w:after="0" w:line="240" w:lineRule="auto"/>
              <w:ind w:left="75" w:right="75"/>
              <w:rPr>
                <w:rFonts w:ascii="Times New Roman" w:eastAsia="Times New Roman" w:hAnsi="Times New Roman" w:cs="Times New Roman"/>
                <w:color w:val="000000"/>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7D2C68">
            <w:pPr>
              <w:spacing w:after="0" w:line="240" w:lineRule="auto"/>
              <w:ind w:left="75" w:right="75"/>
              <w:rPr>
                <w:rFonts w:ascii="Times New Roman" w:eastAsia="Times New Roman" w:hAnsi="Times New Roman" w:cs="Times New Roman"/>
                <w:color w:val="000000"/>
              </w:rPr>
            </w:pP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7D2C68">
            <w:pPr>
              <w:spacing w:after="0" w:line="240" w:lineRule="auto"/>
              <w:ind w:left="75" w:right="75"/>
              <w:rPr>
                <w:rFonts w:ascii="Times New Roman" w:eastAsia="Times New Roman" w:hAnsi="Times New Roman" w:cs="Times New Roman"/>
                <w:color w:val="000000"/>
              </w:rPr>
            </w:pPr>
          </w:p>
        </w:tc>
      </w:tr>
      <w:tr w:rsidR="007D2C68">
        <w:tc>
          <w:tcPr>
            <w:tcW w:w="1552" w:type="dxa"/>
            <w:vMerge/>
            <w:tcBorders>
              <w:top w:val="single" w:sz="6" w:space="0" w:color="000000"/>
              <w:left w:val="single" w:sz="6" w:space="0" w:color="000000"/>
              <w:right w:val="single" w:sz="6" w:space="0" w:color="000000"/>
            </w:tcBorders>
            <w:tcMar>
              <w:top w:w="75" w:type="dxa"/>
              <w:left w:w="75" w:type="dxa"/>
              <w:bottom w:w="75" w:type="dxa"/>
              <w:right w:w="75" w:type="dxa"/>
            </w:tcMar>
          </w:tcPr>
          <w:p w:rsidR="007D2C68" w:rsidRDefault="007D2C68">
            <w:pPr>
              <w:widowControl w:val="0"/>
              <w:pBdr>
                <w:top w:val="nil"/>
                <w:left w:val="nil"/>
                <w:bottom w:val="nil"/>
                <w:right w:val="nil"/>
                <w:between w:val="nil"/>
              </w:pBdr>
              <w:spacing w:after="0"/>
              <w:rPr>
                <w:rFonts w:ascii="Times New Roman" w:eastAsia="Times New Roman" w:hAnsi="Times New Roman" w:cs="Times New Roman"/>
                <w:color w:val="000000"/>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F87189">
            <w:pPr>
              <w:spacing w:after="0" w:line="240" w:lineRule="auto"/>
              <w:ind w:left="75" w:right="75"/>
              <w:rPr>
                <w:rFonts w:ascii="Times New Roman" w:eastAsia="Times New Roman" w:hAnsi="Times New Roman" w:cs="Times New Roman"/>
                <w:color w:val="000000"/>
              </w:rPr>
            </w:pPr>
            <w:r>
              <w:rPr>
                <w:rFonts w:ascii="Times New Roman" w:eastAsia="Times New Roman" w:hAnsi="Times New Roman" w:cs="Times New Roman"/>
                <w:color w:val="000000"/>
              </w:rPr>
              <w:t xml:space="preserve">Цветное цифровое фотографическое изображение лица, </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7D2C68">
            <w:pPr>
              <w:spacing w:after="0" w:line="240" w:lineRule="auto"/>
              <w:ind w:left="75" w:right="75"/>
              <w:rPr>
                <w:rFonts w:ascii="Times New Roman" w:eastAsia="Times New Roman" w:hAnsi="Times New Roman" w:cs="Times New Roman"/>
                <w:color w:val="000000"/>
              </w:rPr>
            </w:pP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7D2C68">
            <w:pPr>
              <w:spacing w:after="0" w:line="240" w:lineRule="auto"/>
              <w:ind w:left="75" w:right="75"/>
              <w:rPr>
                <w:rFonts w:ascii="Times New Roman" w:eastAsia="Times New Roman" w:hAnsi="Times New Roman" w:cs="Times New Roman"/>
                <w:color w:val="000000"/>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7D2C68">
            <w:pPr>
              <w:spacing w:after="0" w:line="240" w:lineRule="auto"/>
              <w:ind w:left="75" w:right="75"/>
              <w:rPr>
                <w:rFonts w:ascii="Times New Roman" w:eastAsia="Times New Roman" w:hAnsi="Times New Roman" w:cs="Times New Roman"/>
                <w:color w:val="000000"/>
              </w:rPr>
            </w:pP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7D2C68">
            <w:pPr>
              <w:spacing w:after="0" w:line="240" w:lineRule="auto"/>
              <w:ind w:left="75" w:right="75"/>
              <w:rPr>
                <w:rFonts w:ascii="Times New Roman" w:eastAsia="Times New Roman" w:hAnsi="Times New Roman" w:cs="Times New Roman"/>
                <w:color w:val="000000"/>
              </w:rPr>
            </w:pPr>
          </w:p>
        </w:tc>
      </w:tr>
      <w:tr w:rsidR="007D2C68">
        <w:tc>
          <w:tcPr>
            <w:tcW w:w="1552" w:type="dxa"/>
            <w:vMerge/>
            <w:tcBorders>
              <w:top w:val="single" w:sz="6" w:space="0" w:color="000000"/>
              <w:left w:val="single" w:sz="6" w:space="0" w:color="000000"/>
              <w:right w:val="single" w:sz="6" w:space="0" w:color="000000"/>
            </w:tcBorders>
            <w:tcMar>
              <w:top w:w="75" w:type="dxa"/>
              <w:left w:w="75" w:type="dxa"/>
              <w:bottom w:w="75" w:type="dxa"/>
              <w:right w:w="75" w:type="dxa"/>
            </w:tcMar>
          </w:tcPr>
          <w:p w:rsidR="007D2C68" w:rsidRDefault="007D2C68">
            <w:pPr>
              <w:widowControl w:val="0"/>
              <w:pBdr>
                <w:top w:val="nil"/>
                <w:left w:val="nil"/>
                <w:bottom w:val="nil"/>
                <w:right w:val="nil"/>
                <w:between w:val="nil"/>
              </w:pBdr>
              <w:spacing w:after="0"/>
              <w:rPr>
                <w:rFonts w:ascii="Times New Roman" w:eastAsia="Times New Roman" w:hAnsi="Times New Roman" w:cs="Times New Roman"/>
                <w:color w:val="000000"/>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F87189">
            <w:pPr>
              <w:spacing w:after="0" w:line="240" w:lineRule="auto"/>
              <w:ind w:left="75" w:right="75"/>
              <w:rPr>
                <w:rFonts w:ascii="Times New Roman" w:eastAsia="Times New Roman" w:hAnsi="Times New Roman" w:cs="Times New Roman"/>
                <w:color w:val="000000"/>
              </w:rPr>
            </w:pPr>
            <w:r>
              <w:rPr>
                <w:rFonts w:ascii="Times New Roman" w:eastAsia="Times New Roman" w:hAnsi="Times New Roman" w:cs="Times New Roman"/>
                <w:color w:val="000000"/>
              </w:rPr>
              <w:t xml:space="preserve"> Запись голоса</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7D2C68">
            <w:pPr>
              <w:spacing w:after="0" w:line="240" w:lineRule="auto"/>
              <w:ind w:left="75" w:right="75"/>
              <w:rPr>
                <w:rFonts w:ascii="Times New Roman" w:eastAsia="Times New Roman" w:hAnsi="Times New Roman" w:cs="Times New Roman"/>
                <w:color w:val="000000"/>
              </w:rPr>
            </w:pP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7D2C68">
            <w:pPr>
              <w:spacing w:after="0" w:line="240" w:lineRule="auto"/>
              <w:ind w:left="75" w:right="75"/>
              <w:rPr>
                <w:rFonts w:ascii="Times New Roman" w:eastAsia="Times New Roman" w:hAnsi="Times New Roman" w:cs="Times New Roman"/>
                <w:color w:val="000000"/>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7D2C68">
            <w:pPr>
              <w:spacing w:after="0" w:line="240" w:lineRule="auto"/>
              <w:ind w:left="75" w:right="75"/>
              <w:rPr>
                <w:rFonts w:ascii="Times New Roman" w:eastAsia="Times New Roman" w:hAnsi="Times New Roman" w:cs="Times New Roman"/>
                <w:color w:val="000000"/>
              </w:rPr>
            </w:pP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7D2C68">
            <w:pPr>
              <w:spacing w:after="0" w:line="240" w:lineRule="auto"/>
              <w:ind w:left="75" w:right="75"/>
              <w:rPr>
                <w:rFonts w:ascii="Times New Roman" w:eastAsia="Times New Roman" w:hAnsi="Times New Roman" w:cs="Times New Roman"/>
                <w:color w:val="000000"/>
              </w:rPr>
            </w:pPr>
          </w:p>
        </w:tc>
      </w:tr>
      <w:tr w:rsidR="007D2C68">
        <w:tc>
          <w:tcPr>
            <w:tcW w:w="1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F8718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7D2C68">
            <w:pPr>
              <w:spacing w:after="0" w:line="240" w:lineRule="auto"/>
              <w:ind w:left="75" w:right="75"/>
              <w:rPr>
                <w:rFonts w:ascii="Times New Roman" w:eastAsia="Times New Roman" w:hAnsi="Times New Roman" w:cs="Times New Roman"/>
                <w:color w:val="000000"/>
              </w:rPr>
            </w:pP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7D2C68">
            <w:pPr>
              <w:spacing w:after="0" w:line="240" w:lineRule="auto"/>
              <w:ind w:left="75" w:right="75"/>
              <w:rPr>
                <w:rFonts w:ascii="Times New Roman" w:eastAsia="Times New Roman" w:hAnsi="Times New Roman" w:cs="Times New Roman"/>
                <w:color w:val="000000"/>
              </w:rPr>
            </w:pP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7D2C68">
            <w:pPr>
              <w:spacing w:after="0" w:line="240" w:lineRule="auto"/>
              <w:ind w:left="75" w:right="75"/>
              <w:rPr>
                <w:rFonts w:ascii="Times New Roman" w:eastAsia="Times New Roman" w:hAnsi="Times New Roman" w:cs="Times New Roman"/>
                <w:color w:val="000000"/>
              </w:rPr>
            </w:pP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7D2C68">
            <w:pPr>
              <w:spacing w:after="0" w:line="240" w:lineRule="auto"/>
              <w:ind w:left="75" w:right="75"/>
              <w:rPr>
                <w:rFonts w:ascii="Times New Roman" w:eastAsia="Times New Roman" w:hAnsi="Times New Roman" w:cs="Times New Roman"/>
                <w:color w:val="000000"/>
              </w:rPr>
            </w:pP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D2C68" w:rsidRDefault="007D2C68">
            <w:pPr>
              <w:spacing w:after="0" w:line="240" w:lineRule="auto"/>
              <w:ind w:left="75" w:right="75"/>
              <w:rPr>
                <w:rFonts w:ascii="Times New Roman" w:eastAsia="Times New Roman" w:hAnsi="Times New Roman" w:cs="Times New Roman"/>
                <w:color w:val="000000"/>
              </w:rPr>
            </w:pPr>
          </w:p>
        </w:tc>
      </w:tr>
    </w:tbl>
    <w:p w:rsidR="007D2C68" w:rsidRDefault="007D2C68">
      <w:pPr>
        <w:spacing w:after="0" w:line="240" w:lineRule="auto"/>
        <w:jc w:val="both"/>
        <w:rPr>
          <w:ins w:id="257" w:author="admin" w:date="2022-08-31T04:21:00Z"/>
          <w:rFonts w:ascii="Times New Roman" w:eastAsia="Times New Roman" w:hAnsi="Times New Roman" w:cs="Times New Roman"/>
          <w:color w:val="000000"/>
          <w:lang w:val="en-US"/>
        </w:rPr>
      </w:pPr>
    </w:p>
    <w:p w:rsidR="000C2F1A" w:rsidRPr="005F56E8" w:rsidRDefault="000C2F1A" w:rsidP="000C2F1A">
      <w:pPr>
        <w:spacing w:after="0" w:line="240" w:lineRule="auto"/>
        <w:rPr>
          <w:ins w:id="258" w:author="admin" w:date="2022-08-31T04:21:00Z"/>
          <w:rFonts w:ascii="Times New Roman" w:eastAsia="Times New Roman" w:hAnsi="Times New Roman" w:cs="Times New Roman"/>
        </w:rPr>
      </w:pPr>
      <w:ins w:id="259" w:author="admin" w:date="2022-08-31T04:21:00Z">
        <w:r w:rsidRPr="007F55EA">
          <w:rPr>
            <w:rFonts w:ascii="Times New Roman" w:eastAsia="Times New Roman" w:hAnsi="Times New Roman" w:cs="Times New Roman"/>
          </w:rPr>
          <w:t xml:space="preserve">Юридические последствия отказа предоставить персональные данные и (или) </w:t>
        </w:r>
        <w:proofErr w:type="gramStart"/>
        <w:r w:rsidRPr="007F55EA">
          <w:rPr>
            <w:rFonts w:ascii="Times New Roman" w:eastAsia="Times New Roman" w:hAnsi="Times New Roman" w:cs="Times New Roman"/>
          </w:rPr>
          <w:t>дать согласие на их обработку мне разъяснены</w:t>
        </w:r>
        <w:proofErr w:type="gramEnd"/>
        <w:r w:rsidRPr="007F55EA">
          <w:rPr>
            <w:rFonts w:ascii="Times New Roman" w:eastAsia="Times New Roman" w:hAnsi="Times New Roman" w:cs="Times New Roman"/>
          </w:rPr>
          <w:t>.</w:t>
        </w:r>
      </w:ins>
    </w:p>
    <w:p w:rsidR="000C2F1A" w:rsidRPr="000C2F1A" w:rsidRDefault="000C2F1A">
      <w:pPr>
        <w:spacing w:after="0" w:line="240" w:lineRule="auto"/>
        <w:jc w:val="both"/>
        <w:rPr>
          <w:ins w:id="260" w:author="admin" w:date="2022-08-31T04:21:00Z"/>
          <w:rFonts w:ascii="Times New Roman" w:eastAsia="Times New Roman" w:hAnsi="Times New Roman" w:cs="Times New Roman"/>
          <w:color w:val="000000"/>
        </w:rPr>
      </w:pPr>
    </w:p>
    <w:p w:rsidR="000C2F1A" w:rsidRPr="000C2F1A" w:rsidRDefault="000C2F1A">
      <w:pPr>
        <w:spacing w:after="0" w:line="240" w:lineRule="auto"/>
        <w:jc w:val="both"/>
        <w:rPr>
          <w:rFonts w:ascii="Times New Roman" w:eastAsia="Times New Roman" w:hAnsi="Times New Roman" w:cs="Times New Roman"/>
          <w:color w:val="000000"/>
        </w:rPr>
      </w:pPr>
    </w:p>
    <w:p w:rsidR="007D2C68" w:rsidRDefault="00F8718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Настоящее согласие действует до «___»____________20__ г. </w:t>
      </w:r>
    </w:p>
    <w:p w:rsidR="007D2C68" w:rsidRDefault="007D2C68">
      <w:pPr>
        <w:spacing w:after="0" w:line="240" w:lineRule="auto"/>
        <w:rPr>
          <w:rFonts w:ascii="Times New Roman" w:eastAsia="Times New Roman" w:hAnsi="Times New Roman" w:cs="Times New Roman"/>
          <w:color w:val="000000"/>
        </w:rPr>
      </w:pPr>
    </w:p>
    <w:p w:rsidR="007D2C68" w:rsidRDefault="00F8718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_____________/______________/ __.__.20__ г.</w:t>
      </w:r>
    </w:p>
    <w:p w:rsidR="007D2C68" w:rsidRDefault="00F87189">
      <w:pP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      (ФИО)              (подпись)            (дата)</w:t>
      </w:r>
    </w:p>
    <w:p w:rsidR="007D2C68" w:rsidRDefault="007D2C68">
      <w:pPr>
        <w:rPr>
          <w:ins w:id="261" w:author="admin" w:date="2022-08-31T02:32:00Z"/>
          <w:rFonts w:ascii="Times New Roman" w:eastAsia="Times New Roman" w:hAnsi="Times New Roman" w:cs="Times New Roman"/>
        </w:rPr>
      </w:pPr>
    </w:p>
    <w:p w:rsidR="007D2C68" w:rsidRDefault="00F87189">
      <w:pPr>
        <w:keepNext/>
        <w:spacing w:after="0" w:line="240" w:lineRule="auto"/>
        <w:ind w:left="6521"/>
        <w:jc w:val="both"/>
        <w:rPr>
          <w:rFonts w:ascii="Times New Roman" w:eastAsia="Times New Roman" w:hAnsi="Times New Roman" w:cs="Times New Roman"/>
          <w:b/>
        </w:rPr>
      </w:pPr>
      <w:bookmarkStart w:id="262" w:name="_heading=h.2et92p0" w:colFirst="0" w:colLast="0"/>
      <w:bookmarkEnd w:id="262"/>
      <w:r>
        <w:rPr>
          <w:rFonts w:ascii="Times New Roman" w:eastAsia="Times New Roman" w:hAnsi="Times New Roman" w:cs="Times New Roman"/>
          <w:b/>
        </w:rPr>
        <w:t xml:space="preserve">Лист ознакомления </w:t>
      </w:r>
    </w:p>
    <w:p w:rsidR="007D2C68" w:rsidRDefault="00F87189">
      <w:pPr>
        <w:keepNext/>
        <w:numPr>
          <w:ilvl w:val="2"/>
          <w:numId w:val="4"/>
        </w:numPr>
        <w:spacing w:after="160" w:line="256" w:lineRule="auto"/>
        <w:ind w:left="6521" w:hanging="11"/>
        <w:jc w:val="both"/>
        <w:rPr>
          <w:rFonts w:ascii="Times New Roman" w:eastAsia="Times New Roman" w:hAnsi="Times New Roman" w:cs="Times New Roman"/>
        </w:rPr>
      </w:pPr>
      <w:r>
        <w:rPr>
          <w:rFonts w:ascii="Times New Roman" w:eastAsia="Times New Roman" w:hAnsi="Times New Roman" w:cs="Times New Roman"/>
        </w:rPr>
        <w:t>с Положением о защите, хранении, обработке и передаче персональных данных работников Общества с ограниченной ответственностью «</w:t>
      </w:r>
      <w:r w:rsidR="00687C40">
        <w:rPr>
          <w:rFonts w:ascii="Times New Roman" w:eastAsia="Times New Roman" w:hAnsi="Times New Roman" w:cs="Times New Roman"/>
          <w:color w:val="000000"/>
        </w:rPr>
        <w:t>Наше богатство</w:t>
      </w:r>
      <w:r>
        <w:rPr>
          <w:rFonts w:ascii="Times New Roman" w:eastAsia="Times New Roman" w:hAnsi="Times New Roman" w:cs="Times New Roman"/>
        </w:rPr>
        <w:t>»</w:t>
      </w:r>
      <w:ins w:id="263" w:author="admin" w:date="2022-08-31T02:33:00Z">
        <w:r w:rsidR="002B39C8">
          <w:rPr>
            <w:rFonts w:ascii="Times New Roman" w:eastAsia="Times New Roman" w:hAnsi="Times New Roman" w:cs="Times New Roman"/>
          </w:rPr>
          <w:t xml:space="preserve"> от «___» ____ 20__ г.</w:t>
        </w:r>
      </w:ins>
    </w:p>
    <w:p w:rsidR="007D2C68" w:rsidRDefault="007D2C68">
      <w:pPr>
        <w:spacing w:after="0" w:line="256" w:lineRule="auto"/>
        <w:rPr>
          <w:rFonts w:ascii="Times New Roman" w:eastAsia="Times New Roman" w:hAnsi="Times New Roman" w:cs="Times New Roman"/>
        </w:rPr>
      </w:pPr>
    </w:p>
    <w:tbl>
      <w:tblPr>
        <w:tblStyle w:val="af5"/>
        <w:tblW w:w="9779" w:type="dxa"/>
        <w:jc w:val="center"/>
        <w:tblInd w:w="0"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400" w:firstRow="0" w:lastRow="0" w:firstColumn="0" w:lastColumn="0" w:noHBand="0" w:noVBand="1"/>
      </w:tblPr>
      <w:tblGrid>
        <w:gridCol w:w="3256"/>
        <w:gridCol w:w="1416"/>
        <w:gridCol w:w="2336"/>
        <w:gridCol w:w="2771"/>
      </w:tblGrid>
      <w:tr w:rsidR="007D2C68">
        <w:trPr>
          <w:jc w:val="center"/>
        </w:trPr>
        <w:tc>
          <w:tcPr>
            <w:tcW w:w="3256" w:type="dxa"/>
            <w:tcBorders>
              <w:top w:val="single" w:sz="4" w:space="0" w:color="000000"/>
              <w:left w:val="single" w:sz="4" w:space="0" w:color="000000"/>
              <w:bottom w:val="single" w:sz="4" w:space="0" w:color="000000"/>
              <w:right w:val="single" w:sz="4" w:space="0" w:color="000000"/>
            </w:tcBorders>
          </w:tcPr>
          <w:p w:rsidR="007D2C68" w:rsidRDefault="00F87189">
            <w:pPr>
              <w:spacing w:line="256" w:lineRule="auto"/>
              <w:jc w:val="center"/>
              <w:rPr>
                <w:b/>
              </w:rPr>
            </w:pPr>
            <w:r>
              <w:rPr>
                <w:b/>
              </w:rPr>
              <w:t>Должность</w:t>
            </w:r>
          </w:p>
        </w:tc>
        <w:tc>
          <w:tcPr>
            <w:tcW w:w="1416" w:type="dxa"/>
            <w:tcBorders>
              <w:top w:val="single" w:sz="4" w:space="0" w:color="000000"/>
              <w:left w:val="single" w:sz="4" w:space="0" w:color="000000"/>
              <w:bottom w:val="single" w:sz="4" w:space="0" w:color="000000"/>
              <w:right w:val="single" w:sz="4" w:space="0" w:color="000000"/>
            </w:tcBorders>
          </w:tcPr>
          <w:p w:rsidR="007D2C68" w:rsidRDefault="00F87189">
            <w:pPr>
              <w:spacing w:line="256" w:lineRule="auto"/>
              <w:jc w:val="center"/>
              <w:rPr>
                <w:b/>
              </w:rPr>
            </w:pPr>
            <w:r>
              <w:rPr>
                <w:b/>
              </w:rPr>
              <w:t>Дата</w:t>
            </w:r>
          </w:p>
        </w:tc>
        <w:tc>
          <w:tcPr>
            <w:tcW w:w="2336" w:type="dxa"/>
            <w:tcBorders>
              <w:top w:val="single" w:sz="4" w:space="0" w:color="000000"/>
              <w:left w:val="single" w:sz="4" w:space="0" w:color="000000"/>
              <w:bottom w:val="single" w:sz="4" w:space="0" w:color="000000"/>
              <w:right w:val="single" w:sz="4" w:space="0" w:color="000000"/>
            </w:tcBorders>
          </w:tcPr>
          <w:p w:rsidR="007D2C68" w:rsidRDefault="00F87189">
            <w:pPr>
              <w:spacing w:line="256" w:lineRule="auto"/>
              <w:jc w:val="center"/>
              <w:rPr>
                <w:b/>
              </w:rPr>
            </w:pPr>
            <w:r>
              <w:rPr>
                <w:b/>
              </w:rPr>
              <w:t>Подпись</w:t>
            </w:r>
          </w:p>
        </w:tc>
        <w:tc>
          <w:tcPr>
            <w:tcW w:w="2771" w:type="dxa"/>
            <w:tcBorders>
              <w:top w:val="single" w:sz="4" w:space="0" w:color="000000"/>
              <w:left w:val="single" w:sz="4" w:space="0" w:color="000000"/>
              <w:bottom w:val="single" w:sz="4" w:space="0" w:color="000000"/>
              <w:right w:val="single" w:sz="4" w:space="0" w:color="000000"/>
            </w:tcBorders>
          </w:tcPr>
          <w:p w:rsidR="007D2C68" w:rsidRDefault="00F87189">
            <w:pPr>
              <w:spacing w:line="256" w:lineRule="auto"/>
              <w:jc w:val="center"/>
              <w:rPr>
                <w:b/>
              </w:rPr>
            </w:pPr>
            <w:r>
              <w:rPr>
                <w:b/>
              </w:rPr>
              <w:t>ФИО</w:t>
            </w:r>
          </w:p>
        </w:tc>
      </w:tr>
      <w:tr w:rsidR="007D2C68">
        <w:trPr>
          <w:jc w:val="center"/>
        </w:trPr>
        <w:tc>
          <w:tcPr>
            <w:tcW w:w="3256" w:type="dxa"/>
            <w:tcBorders>
              <w:top w:val="single" w:sz="4" w:space="0" w:color="000000"/>
            </w:tcBorders>
          </w:tcPr>
          <w:p w:rsidR="007D2C68" w:rsidRDefault="007D2C68">
            <w:pPr>
              <w:spacing w:line="256" w:lineRule="auto"/>
              <w:rPr>
                <w:b/>
              </w:rPr>
            </w:pPr>
          </w:p>
        </w:tc>
        <w:tc>
          <w:tcPr>
            <w:tcW w:w="1416" w:type="dxa"/>
            <w:tcBorders>
              <w:top w:val="single" w:sz="4" w:space="0" w:color="000000"/>
            </w:tcBorders>
          </w:tcPr>
          <w:p w:rsidR="007D2C68" w:rsidRDefault="007D2C68">
            <w:pPr>
              <w:spacing w:line="256" w:lineRule="auto"/>
              <w:rPr>
                <w:b/>
              </w:rPr>
            </w:pPr>
          </w:p>
        </w:tc>
        <w:tc>
          <w:tcPr>
            <w:tcW w:w="2336" w:type="dxa"/>
            <w:tcBorders>
              <w:top w:val="single" w:sz="4" w:space="0" w:color="000000"/>
            </w:tcBorders>
          </w:tcPr>
          <w:p w:rsidR="007D2C68" w:rsidRDefault="007D2C68">
            <w:pPr>
              <w:spacing w:line="256" w:lineRule="auto"/>
              <w:rPr>
                <w:b/>
              </w:rPr>
            </w:pPr>
          </w:p>
        </w:tc>
        <w:tc>
          <w:tcPr>
            <w:tcW w:w="2771" w:type="dxa"/>
            <w:tcBorders>
              <w:top w:val="single" w:sz="4" w:space="0" w:color="000000"/>
            </w:tcBorders>
          </w:tcPr>
          <w:p w:rsidR="007D2C68" w:rsidRDefault="007D2C68">
            <w:pPr>
              <w:spacing w:line="256" w:lineRule="auto"/>
              <w:rPr>
                <w:b/>
              </w:rPr>
            </w:pPr>
          </w:p>
        </w:tc>
      </w:tr>
      <w:tr w:rsidR="007D2C68">
        <w:trPr>
          <w:jc w:val="center"/>
        </w:trPr>
        <w:tc>
          <w:tcPr>
            <w:tcW w:w="3256" w:type="dxa"/>
          </w:tcPr>
          <w:p w:rsidR="007D2C68" w:rsidRDefault="007D2C68">
            <w:pPr>
              <w:widowControl w:val="0"/>
              <w:jc w:val="both"/>
              <w:rPr>
                <w:b/>
              </w:rPr>
            </w:pPr>
          </w:p>
        </w:tc>
        <w:tc>
          <w:tcPr>
            <w:tcW w:w="1416" w:type="dxa"/>
          </w:tcPr>
          <w:p w:rsidR="007D2C68" w:rsidRDefault="007D2C68">
            <w:pPr>
              <w:spacing w:line="256" w:lineRule="auto"/>
              <w:rPr>
                <w:b/>
              </w:rPr>
            </w:pPr>
          </w:p>
        </w:tc>
        <w:tc>
          <w:tcPr>
            <w:tcW w:w="2336" w:type="dxa"/>
          </w:tcPr>
          <w:p w:rsidR="007D2C68" w:rsidRDefault="007D2C68">
            <w:pPr>
              <w:spacing w:line="256" w:lineRule="auto"/>
              <w:rPr>
                <w:b/>
              </w:rPr>
            </w:pPr>
          </w:p>
        </w:tc>
        <w:tc>
          <w:tcPr>
            <w:tcW w:w="2771" w:type="dxa"/>
          </w:tcPr>
          <w:p w:rsidR="007D2C68" w:rsidRDefault="007D2C68">
            <w:pPr>
              <w:spacing w:line="256" w:lineRule="auto"/>
              <w:rPr>
                <w:b/>
              </w:rPr>
            </w:pPr>
          </w:p>
        </w:tc>
      </w:tr>
      <w:tr w:rsidR="007D2C68">
        <w:trPr>
          <w:trHeight w:val="236"/>
          <w:jc w:val="center"/>
        </w:trPr>
        <w:tc>
          <w:tcPr>
            <w:tcW w:w="3256" w:type="dxa"/>
          </w:tcPr>
          <w:p w:rsidR="007D2C68" w:rsidRDefault="007D2C68">
            <w:pPr>
              <w:widowControl w:val="0"/>
              <w:jc w:val="both"/>
            </w:pPr>
          </w:p>
        </w:tc>
        <w:tc>
          <w:tcPr>
            <w:tcW w:w="1416" w:type="dxa"/>
          </w:tcPr>
          <w:p w:rsidR="007D2C68" w:rsidRDefault="007D2C68">
            <w:pPr>
              <w:spacing w:line="256" w:lineRule="auto"/>
              <w:rPr>
                <w:b/>
              </w:rPr>
            </w:pPr>
          </w:p>
        </w:tc>
        <w:tc>
          <w:tcPr>
            <w:tcW w:w="2336" w:type="dxa"/>
          </w:tcPr>
          <w:p w:rsidR="007D2C68" w:rsidRDefault="007D2C68">
            <w:pPr>
              <w:spacing w:line="256" w:lineRule="auto"/>
              <w:rPr>
                <w:b/>
              </w:rPr>
            </w:pPr>
          </w:p>
        </w:tc>
        <w:tc>
          <w:tcPr>
            <w:tcW w:w="2771" w:type="dxa"/>
          </w:tcPr>
          <w:p w:rsidR="007D2C68" w:rsidRDefault="007D2C68">
            <w:pPr>
              <w:spacing w:line="256" w:lineRule="auto"/>
              <w:rPr>
                <w:b/>
              </w:rPr>
            </w:pPr>
          </w:p>
        </w:tc>
      </w:tr>
      <w:tr w:rsidR="007D2C68">
        <w:trPr>
          <w:jc w:val="center"/>
        </w:trPr>
        <w:tc>
          <w:tcPr>
            <w:tcW w:w="3256" w:type="dxa"/>
          </w:tcPr>
          <w:p w:rsidR="007D2C68" w:rsidRDefault="007D2C68">
            <w:pPr>
              <w:widowControl w:val="0"/>
              <w:jc w:val="both"/>
            </w:pPr>
          </w:p>
        </w:tc>
        <w:tc>
          <w:tcPr>
            <w:tcW w:w="1416" w:type="dxa"/>
          </w:tcPr>
          <w:p w:rsidR="007D2C68" w:rsidRDefault="007D2C68">
            <w:pPr>
              <w:spacing w:line="256" w:lineRule="auto"/>
              <w:rPr>
                <w:b/>
              </w:rPr>
            </w:pPr>
          </w:p>
        </w:tc>
        <w:tc>
          <w:tcPr>
            <w:tcW w:w="2336" w:type="dxa"/>
          </w:tcPr>
          <w:p w:rsidR="007D2C68" w:rsidRDefault="007D2C68">
            <w:pPr>
              <w:spacing w:line="256" w:lineRule="auto"/>
              <w:rPr>
                <w:b/>
              </w:rPr>
            </w:pPr>
          </w:p>
        </w:tc>
        <w:tc>
          <w:tcPr>
            <w:tcW w:w="2771" w:type="dxa"/>
          </w:tcPr>
          <w:p w:rsidR="007D2C68" w:rsidRDefault="007D2C68">
            <w:pPr>
              <w:spacing w:line="256" w:lineRule="auto"/>
              <w:rPr>
                <w:b/>
              </w:rPr>
            </w:pPr>
          </w:p>
        </w:tc>
      </w:tr>
      <w:tr w:rsidR="007D2C68">
        <w:trPr>
          <w:jc w:val="center"/>
        </w:trPr>
        <w:tc>
          <w:tcPr>
            <w:tcW w:w="3256" w:type="dxa"/>
          </w:tcPr>
          <w:p w:rsidR="007D2C68" w:rsidRDefault="007D2C68">
            <w:pPr>
              <w:widowControl w:val="0"/>
              <w:jc w:val="both"/>
            </w:pPr>
          </w:p>
        </w:tc>
        <w:tc>
          <w:tcPr>
            <w:tcW w:w="1416" w:type="dxa"/>
          </w:tcPr>
          <w:p w:rsidR="007D2C68" w:rsidRDefault="007D2C68">
            <w:pPr>
              <w:spacing w:line="256" w:lineRule="auto"/>
              <w:rPr>
                <w:b/>
              </w:rPr>
            </w:pPr>
          </w:p>
        </w:tc>
        <w:tc>
          <w:tcPr>
            <w:tcW w:w="2336" w:type="dxa"/>
          </w:tcPr>
          <w:p w:rsidR="007D2C68" w:rsidRDefault="007D2C68">
            <w:pPr>
              <w:spacing w:line="256" w:lineRule="auto"/>
              <w:rPr>
                <w:b/>
              </w:rPr>
            </w:pPr>
          </w:p>
        </w:tc>
        <w:tc>
          <w:tcPr>
            <w:tcW w:w="2771" w:type="dxa"/>
          </w:tcPr>
          <w:p w:rsidR="007D2C68" w:rsidRDefault="007D2C68">
            <w:pPr>
              <w:spacing w:line="256" w:lineRule="auto"/>
            </w:pPr>
          </w:p>
        </w:tc>
      </w:tr>
      <w:tr w:rsidR="007D2C68">
        <w:trPr>
          <w:jc w:val="center"/>
        </w:trPr>
        <w:tc>
          <w:tcPr>
            <w:tcW w:w="3256" w:type="dxa"/>
          </w:tcPr>
          <w:p w:rsidR="007D2C68" w:rsidRDefault="007D2C68">
            <w:pPr>
              <w:widowControl w:val="0"/>
              <w:jc w:val="both"/>
            </w:pPr>
          </w:p>
        </w:tc>
        <w:tc>
          <w:tcPr>
            <w:tcW w:w="1416" w:type="dxa"/>
          </w:tcPr>
          <w:p w:rsidR="007D2C68" w:rsidRDefault="007D2C68">
            <w:pPr>
              <w:spacing w:line="256" w:lineRule="auto"/>
              <w:rPr>
                <w:b/>
              </w:rPr>
            </w:pPr>
          </w:p>
        </w:tc>
        <w:tc>
          <w:tcPr>
            <w:tcW w:w="2336" w:type="dxa"/>
          </w:tcPr>
          <w:p w:rsidR="007D2C68" w:rsidRDefault="007D2C68">
            <w:pPr>
              <w:spacing w:line="256" w:lineRule="auto"/>
              <w:rPr>
                <w:b/>
              </w:rPr>
            </w:pPr>
          </w:p>
        </w:tc>
        <w:tc>
          <w:tcPr>
            <w:tcW w:w="2771" w:type="dxa"/>
          </w:tcPr>
          <w:p w:rsidR="007D2C68" w:rsidRDefault="007D2C68">
            <w:pPr>
              <w:spacing w:line="256" w:lineRule="auto"/>
              <w:rPr>
                <w:b/>
              </w:rPr>
            </w:pPr>
          </w:p>
        </w:tc>
      </w:tr>
      <w:tr w:rsidR="007D2C68">
        <w:trPr>
          <w:jc w:val="center"/>
        </w:trPr>
        <w:tc>
          <w:tcPr>
            <w:tcW w:w="3256" w:type="dxa"/>
          </w:tcPr>
          <w:p w:rsidR="007D2C68" w:rsidRDefault="007D2C68">
            <w:pPr>
              <w:widowControl w:val="0"/>
              <w:jc w:val="both"/>
            </w:pPr>
          </w:p>
        </w:tc>
        <w:tc>
          <w:tcPr>
            <w:tcW w:w="1416" w:type="dxa"/>
          </w:tcPr>
          <w:p w:rsidR="007D2C68" w:rsidRDefault="007D2C68">
            <w:pPr>
              <w:spacing w:line="256" w:lineRule="auto"/>
              <w:rPr>
                <w:b/>
              </w:rPr>
            </w:pPr>
          </w:p>
        </w:tc>
        <w:tc>
          <w:tcPr>
            <w:tcW w:w="2336" w:type="dxa"/>
          </w:tcPr>
          <w:p w:rsidR="007D2C68" w:rsidRDefault="007D2C68">
            <w:pPr>
              <w:spacing w:line="256" w:lineRule="auto"/>
              <w:rPr>
                <w:b/>
              </w:rPr>
            </w:pPr>
          </w:p>
        </w:tc>
        <w:tc>
          <w:tcPr>
            <w:tcW w:w="2771" w:type="dxa"/>
          </w:tcPr>
          <w:p w:rsidR="007D2C68" w:rsidRDefault="007D2C68">
            <w:pPr>
              <w:spacing w:line="256" w:lineRule="auto"/>
              <w:rPr>
                <w:b/>
              </w:rPr>
            </w:pPr>
          </w:p>
        </w:tc>
      </w:tr>
      <w:tr w:rsidR="007D2C68">
        <w:trPr>
          <w:jc w:val="center"/>
        </w:trPr>
        <w:tc>
          <w:tcPr>
            <w:tcW w:w="3256" w:type="dxa"/>
          </w:tcPr>
          <w:p w:rsidR="007D2C68" w:rsidRDefault="007D2C68">
            <w:pPr>
              <w:spacing w:line="256" w:lineRule="auto"/>
              <w:rPr>
                <w:b/>
              </w:rPr>
            </w:pPr>
          </w:p>
        </w:tc>
        <w:tc>
          <w:tcPr>
            <w:tcW w:w="1416" w:type="dxa"/>
          </w:tcPr>
          <w:p w:rsidR="007D2C68" w:rsidRDefault="007D2C68">
            <w:pPr>
              <w:spacing w:line="256" w:lineRule="auto"/>
              <w:rPr>
                <w:b/>
              </w:rPr>
            </w:pPr>
          </w:p>
        </w:tc>
        <w:tc>
          <w:tcPr>
            <w:tcW w:w="2336" w:type="dxa"/>
          </w:tcPr>
          <w:p w:rsidR="007D2C68" w:rsidRDefault="007D2C68">
            <w:pPr>
              <w:spacing w:line="256" w:lineRule="auto"/>
              <w:rPr>
                <w:b/>
              </w:rPr>
            </w:pPr>
          </w:p>
        </w:tc>
        <w:tc>
          <w:tcPr>
            <w:tcW w:w="2771" w:type="dxa"/>
          </w:tcPr>
          <w:p w:rsidR="007D2C68" w:rsidRDefault="007D2C68">
            <w:pPr>
              <w:spacing w:line="256" w:lineRule="auto"/>
              <w:rPr>
                <w:b/>
              </w:rPr>
            </w:pPr>
          </w:p>
        </w:tc>
      </w:tr>
      <w:tr w:rsidR="007D2C68">
        <w:trPr>
          <w:jc w:val="center"/>
        </w:trPr>
        <w:tc>
          <w:tcPr>
            <w:tcW w:w="3256" w:type="dxa"/>
          </w:tcPr>
          <w:p w:rsidR="007D2C68" w:rsidRDefault="007D2C68">
            <w:pPr>
              <w:spacing w:line="256" w:lineRule="auto"/>
              <w:rPr>
                <w:b/>
              </w:rPr>
            </w:pPr>
          </w:p>
        </w:tc>
        <w:tc>
          <w:tcPr>
            <w:tcW w:w="1416" w:type="dxa"/>
          </w:tcPr>
          <w:p w:rsidR="007D2C68" w:rsidRDefault="007D2C68">
            <w:pPr>
              <w:spacing w:line="256" w:lineRule="auto"/>
              <w:rPr>
                <w:b/>
              </w:rPr>
            </w:pPr>
          </w:p>
        </w:tc>
        <w:tc>
          <w:tcPr>
            <w:tcW w:w="2336" w:type="dxa"/>
          </w:tcPr>
          <w:p w:rsidR="007D2C68" w:rsidRDefault="007D2C68">
            <w:pPr>
              <w:spacing w:line="256" w:lineRule="auto"/>
              <w:rPr>
                <w:b/>
              </w:rPr>
            </w:pPr>
          </w:p>
        </w:tc>
        <w:tc>
          <w:tcPr>
            <w:tcW w:w="2771" w:type="dxa"/>
          </w:tcPr>
          <w:p w:rsidR="007D2C68" w:rsidRDefault="007D2C68">
            <w:pPr>
              <w:spacing w:line="256" w:lineRule="auto"/>
              <w:rPr>
                <w:b/>
              </w:rPr>
            </w:pPr>
          </w:p>
        </w:tc>
      </w:tr>
      <w:tr w:rsidR="007D2C68">
        <w:trPr>
          <w:jc w:val="center"/>
        </w:trPr>
        <w:tc>
          <w:tcPr>
            <w:tcW w:w="3256" w:type="dxa"/>
          </w:tcPr>
          <w:p w:rsidR="007D2C68" w:rsidRDefault="007D2C68">
            <w:pPr>
              <w:spacing w:line="256" w:lineRule="auto"/>
              <w:rPr>
                <w:b/>
              </w:rPr>
            </w:pPr>
          </w:p>
        </w:tc>
        <w:tc>
          <w:tcPr>
            <w:tcW w:w="1416" w:type="dxa"/>
          </w:tcPr>
          <w:p w:rsidR="007D2C68" w:rsidRDefault="007D2C68">
            <w:pPr>
              <w:spacing w:line="256" w:lineRule="auto"/>
              <w:rPr>
                <w:b/>
              </w:rPr>
            </w:pPr>
          </w:p>
        </w:tc>
        <w:tc>
          <w:tcPr>
            <w:tcW w:w="2336" w:type="dxa"/>
          </w:tcPr>
          <w:p w:rsidR="007D2C68" w:rsidRDefault="007D2C68">
            <w:pPr>
              <w:spacing w:line="256" w:lineRule="auto"/>
              <w:rPr>
                <w:b/>
              </w:rPr>
            </w:pPr>
          </w:p>
        </w:tc>
        <w:tc>
          <w:tcPr>
            <w:tcW w:w="2771" w:type="dxa"/>
          </w:tcPr>
          <w:p w:rsidR="007D2C68" w:rsidRDefault="007D2C68">
            <w:pPr>
              <w:spacing w:line="256" w:lineRule="auto"/>
              <w:rPr>
                <w:b/>
              </w:rPr>
            </w:pPr>
          </w:p>
        </w:tc>
      </w:tr>
      <w:tr w:rsidR="007D2C68">
        <w:trPr>
          <w:jc w:val="center"/>
        </w:trPr>
        <w:tc>
          <w:tcPr>
            <w:tcW w:w="3256" w:type="dxa"/>
          </w:tcPr>
          <w:p w:rsidR="007D2C68" w:rsidRDefault="007D2C68">
            <w:pPr>
              <w:spacing w:line="256" w:lineRule="auto"/>
              <w:rPr>
                <w:b/>
              </w:rPr>
            </w:pPr>
          </w:p>
        </w:tc>
        <w:tc>
          <w:tcPr>
            <w:tcW w:w="1416" w:type="dxa"/>
          </w:tcPr>
          <w:p w:rsidR="007D2C68" w:rsidRDefault="007D2C68">
            <w:pPr>
              <w:spacing w:line="256" w:lineRule="auto"/>
              <w:rPr>
                <w:b/>
              </w:rPr>
            </w:pPr>
          </w:p>
        </w:tc>
        <w:tc>
          <w:tcPr>
            <w:tcW w:w="2336" w:type="dxa"/>
          </w:tcPr>
          <w:p w:rsidR="007D2C68" w:rsidRDefault="007D2C68">
            <w:pPr>
              <w:spacing w:line="256" w:lineRule="auto"/>
              <w:rPr>
                <w:b/>
              </w:rPr>
            </w:pPr>
          </w:p>
        </w:tc>
        <w:tc>
          <w:tcPr>
            <w:tcW w:w="2771" w:type="dxa"/>
          </w:tcPr>
          <w:p w:rsidR="007D2C68" w:rsidRDefault="007D2C68">
            <w:pPr>
              <w:spacing w:line="256" w:lineRule="auto"/>
              <w:rPr>
                <w:b/>
              </w:rPr>
            </w:pPr>
          </w:p>
        </w:tc>
      </w:tr>
      <w:tr w:rsidR="007D2C68">
        <w:trPr>
          <w:jc w:val="center"/>
        </w:trPr>
        <w:tc>
          <w:tcPr>
            <w:tcW w:w="3256" w:type="dxa"/>
          </w:tcPr>
          <w:p w:rsidR="007D2C68" w:rsidRDefault="007D2C68">
            <w:pPr>
              <w:spacing w:line="256" w:lineRule="auto"/>
              <w:rPr>
                <w:b/>
              </w:rPr>
            </w:pPr>
          </w:p>
        </w:tc>
        <w:tc>
          <w:tcPr>
            <w:tcW w:w="1416" w:type="dxa"/>
          </w:tcPr>
          <w:p w:rsidR="007D2C68" w:rsidRDefault="007D2C68">
            <w:pPr>
              <w:spacing w:line="256" w:lineRule="auto"/>
              <w:rPr>
                <w:b/>
              </w:rPr>
            </w:pPr>
          </w:p>
        </w:tc>
        <w:tc>
          <w:tcPr>
            <w:tcW w:w="2336" w:type="dxa"/>
          </w:tcPr>
          <w:p w:rsidR="007D2C68" w:rsidRDefault="007D2C68">
            <w:pPr>
              <w:spacing w:line="256" w:lineRule="auto"/>
              <w:rPr>
                <w:b/>
              </w:rPr>
            </w:pPr>
          </w:p>
        </w:tc>
        <w:tc>
          <w:tcPr>
            <w:tcW w:w="2771" w:type="dxa"/>
          </w:tcPr>
          <w:p w:rsidR="007D2C68" w:rsidRDefault="007D2C68">
            <w:pPr>
              <w:spacing w:line="256" w:lineRule="auto"/>
              <w:rPr>
                <w:b/>
              </w:rPr>
            </w:pPr>
          </w:p>
        </w:tc>
      </w:tr>
      <w:tr w:rsidR="007D2C68">
        <w:trPr>
          <w:jc w:val="center"/>
        </w:trPr>
        <w:tc>
          <w:tcPr>
            <w:tcW w:w="3256" w:type="dxa"/>
          </w:tcPr>
          <w:p w:rsidR="007D2C68" w:rsidRDefault="007D2C68">
            <w:pPr>
              <w:spacing w:line="256" w:lineRule="auto"/>
              <w:rPr>
                <w:b/>
              </w:rPr>
            </w:pPr>
          </w:p>
        </w:tc>
        <w:tc>
          <w:tcPr>
            <w:tcW w:w="1416" w:type="dxa"/>
          </w:tcPr>
          <w:p w:rsidR="007D2C68" w:rsidRDefault="007D2C68">
            <w:pPr>
              <w:spacing w:line="256" w:lineRule="auto"/>
              <w:rPr>
                <w:b/>
              </w:rPr>
            </w:pPr>
          </w:p>
        </w:tc>
        <w:tc>
          <w:tcPr>
            <w:tcW w:w="2336" w:type="dxa"/>
          </w:tcPr>
          <w:p w:rsidR="007D2C68" w:rsidRDefault="007D2C68">
            <w:pPr>
              <w:spacing w:line="256" w:lineRule="auto"/>
              <w:rPr>
                <w:b/>
              </w:rPr>
            </w:pPr>
          </w:p>
        </w:tc>
        <w:tc>
          <w:tcPr>
            <w:tcW w:w="2771" w:type="dxa"/>
          </w:tcPr>
          <w:p w:rsidR="007D2C68" w:rsidRDefault="007D2C68">
            <w:pPr>
              <w:spacing w:line="256" w:lineRule="auto"/>
              <w:rPr>
                <w:b/>
              </w:rPr>
            </w:pPr>
          </w:p>
        </w:tc>
      </w:tr>
      <w:tr w:rsidR="007D2C68">
        <w:trPr>
          <w:jc w:val="center"/>
        </w:trPr>
        <w:tc>
          <w:tcPr>
            <w:tcW w:w="3256" w:type="dxa"/>
          </w:tcPr>
          <w:p w:rsidR="007D2C68" w:rsidRDefault="007D2C68">
            <w:pPr>
              <w:spacing w:line="256" w:lineRule="auto"/>
              <w:rPr>
                <w:b/>
              </w:rPr>
            </w:pPr>
          </w:p>
        </w:tc>
        <w:tc>
          <w:tcPr>
            <w:tcW w:w="1416" w:type="dxa"/>
          </w:tcPr>
          <w:p w:rsidR="007D2C68" w:rsidRDefault="007D2C68">
            <w:pPr>
              <w:spacing w:line="256" w:lineRule="auto"/>
              <w:rPr>
                <w:b/>
              </w:rPr>
            </w:pPr>
          </w:p>
        </w:tc>
        <w:tc>
          <w:tcPr>
            <w:tcW w:w="2336" w:type="dxa"/>
          </w:tcPr>
          <w:p w:rsidR="007D2C68" w:rsidRDefault="007D2C68">
            <w:pPr>
              <w:spacing w:line="256" w:lineRule="auto"/>
              <w:rPr>
                <w:b/>
              </w:rPr>
            </w:pPr>
          </w:p>
        </w:tc>
        <w:tc>
          <w:tcPr>
            <w:tcW w:w="2771" w:type="dxa"/>
          </w:tcPr>
          <w:p w:rsidR="007D2C68" w:rsidRDefault="007D2C68">
            <w:pPr>
              <w:spacing w:line="256" w:lineRule="auto"/>
              <w:rPr>
                <w:b/>
              </w:rPr>
            </w:pPr>
          </w:p>
        </w:tc>
      </w:tr>
      <w:tr w:rsidR="007D2C68">
        <w:trPr>
          <w:jc w:val="center"/>
        </w:trPr>
        <w:tc>
          <w:tcPr>
            <w:tcW w:w="3256" w:type="dxa"/>
          </w:tcPr>
          <w:p w:rsidR="007D2C68" w:rsidRDefault="007D2C68">
            <w:pPr>
              <w:spacing w:line="256" w:lineRule="auto"/>
              <w:rPr>
                <w:b/>
              </w:rPr>
            </w:pPr>
          </w:p>
        </w:tc>
        <w:tc>
          <w:tcPr>
            <w:tcW w:w="1416" w:type="dxa"/>
          </w:tcPr>
          <w:p w:rsidR="007D2C68" w:rsidRDefault="007D2C68">
            <w:pPr>
              <w:spacing w:line="256" w:lineRule="auto"/>
              <w:rPr>
                <w:b/>
              </w:rPr>
            </w:pPr>
          </w:p>
        </w:tc>
        <w:tc>
          <w:tcPr>
            <w:tcW w:w="2336" w:type="dxa"/>
          </w:tcPr>
          <w:p w:rsidR="007D2C68" w:rsidRDefault="007D2C68">
            <w:pPr>
              <w:spacing w:line="256" w:lineRule="auto"/>
              <w:rPr>
                <w:b/>
              </w:rPr>
            </w:pPr>
          </w:p>
        </w:tc>
        <w:tc>
          <w:tcPr>
            <w:tcW w:w="2771" w:type="dxa"/>
          </w:tcPr>
          <w:p w:rsidR="007D2C68" w:rsidRDefault="007D2C68">
            <w:pPr>
              <w:spacing w:line="256" w:lineRule="auto"/>
              <w:rPr>
                <w:b/>
              </w:rPr>
            </w:pPr>
          </w:p>
        </w:tc>
      </w:tr>
      <w:tr w:rsidR="007D2C68">
        <w:trPr>
          <w:jc w:val="center"/>
        </w:trPr>
        <w:tc>
          <w:tcPr>
            <w:tcW w:w="3256" w:type="dxa"/>
          </w:tcPr>
          <w:p w:rsidR="007D2C68" w:rsidRDefault="007D2C68">
            <w:pPr>
              <w:spacing w:line="256" w:lineRule="auto"/>
              <w:rPr>
                <w:b/>
              </w:rPr>
            </w:pPr>
          </w:p>
        </w:tc>
        <w:tc>
          <w:tcPr>
            <w:tcW w:w="1416" w:type="dxa"/>
          </w:tcPr>
          <w:p w:rsidR="007D2C68" w:rsidRDefault="007D2C68">
            <w:pPr>
              <w:spacing w:line="256" w:lineRule="auto"/>
              <w:rPr>
                <w:b/>
              </w:rPr>
            </w:pPr>
          </w:p>
        </w:tc>
        <w:tc>
          <w:tcPr>
            <w:tcW w:w="2336" w:type="dxa"/>
          </w:tcPr>
          <w:p w:rsidR="007D2C68" w:rsidRDefault="007D2C68">
            <w:pPr>
              <w:spacing w:line="256" w:lineRule="auto"/>
              <w:rPr>
                <w:b/>
              </w:rPr>
            </w:pPr>
          </w:p>
        </w:tc>
        <w:tc>
          <w:tcPr>
            <w:tcW w:w="2771" w:type="dxa"/>
          </w:tcPr>
          <w:p w:rsidR="007D2C68" w:rsidRDefault="007D2C68">
            <w:pPr>
              <w:spacing w:line="256" w:lineRule="auto"/>
              <w:rPr>
                <w:b/>
              </w:rPr>
            </w:pPr>
          </w:p>
        </w:tc>
      </w:tr>
    </w:tbl>
    <w:p w:rsidR="007D2C68" w:rsidRDefault="007D2C68">
      <w:pPr>
        <w:spacing w:after="0" w:line="240" w:lineRule="auto"/>
        <w:jc w:val="center"/>
        <w:rPr>
          <w:rFonts w:ascii="Times New Roman" w:eastAsia="Times New Roman" w:hAnsi="Times New Roman" w:cs="Times New Roman"/>
          <w:b/>
        </w:rPr>
      </w:pPr>
    </w:p>
    <w:p w:rsidR="007D2C68" w:rsidRDefault="007D2C68">
      <w:pPr>
        <w:spacing w:after="0" w:line="240" w:lineRule="auto"/>
        <w:jc w:val="center"/>
        <w:rPr>
          <w:rFonts w:ascii="Times New Roman" w:eastAsia="Times New Roman" w:hAnsi="Times New Roman" w:cs="Times New Roman"/>
          <w:b/>
        </w:rPr>
      </w:pPr>
    </w:p>
    <w:p w:rsidR="007D2C68" w:rsidRDefault="007D2C68">
      <w:pPr>
        <w:spacing w:after="0" w:line="240" w:lineRule="auto"/>
        <w:jc w:val="center"/>
        <w:rPr>
          <w:rFonts w:ascii="Times New Roman" w:eastAsia="Times New Roman" w:hAnsi="Times New Roman" w:cs="Times New Roman"/>
          <w:b/>
        </w:rPr>
      </w:pPr>
    </w:p>
    <w:p w:rsidR="007D2C68" w:rsidRDefault="007D2C68">
      <w:pPr>
        <w:spacing w:after="0" w:line="240" w:lineRule="auto"/>
        <w:jc w:val="both"/>
        <w:rPr>
          <w:rFonts w:ascii="Times New Roman" w:eastAsia="Times New Roman" w:hAnsi="Times New Roman" w:cs="Times New Roman"/>
        </w:rPr>
      </w:pPr>
    </w:p>
    <w:p w:rsidR="007D2C68" w:rsidRDefault="007D2C68">
      <w:pPr>
        <w:spacing w:after="0" w:line="240" w:lineRule="auto"/>
        <w:jc w:val="both"/>
        <w:rPr>
          <w:rFonts w:ascii="Times New Roman" w:eastAsia="Times New Roman" w:hAnsi="Times New Roman" w:cs="Times New Roman"/>
        </w:rPr>
      </w:pPr>
    </w:p>
    <w:p w:rsidR="007D2C68" w:rsidRDefault="007D2C68">
      <w:pPr>
        <w:spacing w:after="0" w:line="240" w:lineRule="auto"/>
        <w:jc w:val="both"/>
        <w:rPr>
          <w:rFonts w:ascii="Times New Roman" w:eastAsia="Times New Roman" w:hAnsi="Times New Roman" w:cs="Times New Roman"/>
        </w:rPr>
      </w:pPr>
    </w:p>
    <w:p w:rsidR="00687C40" w:rsidRDefault="00687C40">
      <w:pPr>
        <w:spacing w:after="0" w:line="240" w:lineRule="auto"/>
        <w:jc w:val="both"/>
        <w:rPr>
          <w:rFonts w:ascii="Times New Roman" w:eastAsia="Times New Roman" w:hAnsi="Times New Roman" w:cs="Times New Roman"/>
        </w:rPr>
      </w:pPr>
    </w:p>
    <w:p w:rsidR="00687C40" w:rsidRDefault="00687C40">
      <w:pPr>
        <w:spacing w:after="0" w:line="240" w:lineRule="auto"/>
        <w:jc w:val="both"/>
        <w:rPr>
          <w:rFonts w:ascii="Times New Roman" w:eastAsia="Times New Roman" w:hAnsi="Times New Roman" w:cs="Times New Roman"/>
        </w:rPr>
      </w:pPr>
    </w:p>
    <w:p w:rsidR="00687C40" w:rsidRDefault="00687C40">
      <w:pPr>
        <w:spacing w:after="0" w:line="240" w:lineRule="auto"/>
        <w:jc w:val="both"/>
        <w:rPr>
          <w:rFonts w:ascii="Times New Roman" w:eastAsia="Times New Roman" w:hAnsi="Times New Roman" w:cs="Times New Roman"/>
        </w:rPr>
      </w:pPr>
    </w:p>
    <w:p w:rsidR="00687C40" w:rsidRDefault="00687C40">
      <w:pPr>
        <w:spacing w:after="0" w:line="240" w:lineRule="auto"/>
        <w:jc w:val="both"/>
        <w:rPr>
          <w:rFonts w:ascii="Times New Roman" w:eastAsia="Times New Roman" w:hAnsi="Times New Roman" w:cs="Times New Roman"/>
        </w:rPr>
      </w:pPr>
    </w:p>
    <w:p w:rsidR="00687C40" w:rsidRDefault="00687C40">
      <w:pPr>
        <w:spacing w:after="0" w:line="240" w:lineRule="auto"/>
        <w:jc w:val="both"/>
        <w:rPr>
          <w:rFonts w:ascii="Times New Roman" w:eastAsia="Times New Roman" w:hAnsi="Times New Roman" w:cs="Times New Roman"/>
        </w:rPr>
      </w:pPr>
    </w:p>
    <w:p w:rsidR="00687C40" w:rsidRDefault="00687C40">
      <w:pPr>
        <w:spacing w:after="0" w:line="240" w:lineRule="auto"/>
        <w:jc w:val="both"/>
        <w:rPr>
          <w:rFonts w:ascii="Times New Roman" w:eastAsia="Times New Roman" w:hAnsi="Times New Roman" w:cs="Times New Roman"/>
        </w:rPr>
      </w:pPr>
    </w:p>
    <w:p w:rsidR="00687C40" w:rsidRDefault="00687C40">
      <w:pPr>
        <w:spacing w:after="0" w:line="240" w:lineRule="auto"/>
        <w:jc w:val="both"/>
        <w:rPr>
          <w:rFonts w:ascii="Times New Roman" w:eastAsia="Times New Roman" w:hAnsi="Times New Roman" w:cs="Times New Roman"/>
        </w:rPr>
      </w:pPr>
    </w:p>
    <w:p w:rsidR="00687C40" w:rsidRDefault="00687C40">
      <w:pPr>
        <w:spacing w:after="0" w:line="240" w:lineRule="auto"/>
        <w:jc w:val="both"/>
        <w:rPr>
          <w:rFonts w:ascii="Times New Roman" w:eastAsia="Times New Roman" w:hAnsi="Times New Roman" w:cs="Times New Roman"/>
        </w:rPr>
      </w:pPr>
    </w:p>
    <w:p w:rsidR="00687C40" w:rsidRDefault="00687C40">
      <w:pPr>
        <w:spacing w:after="0" w:line="240" w:lineRule="auto"/>
        <w:jc w:val="both"/>
        <w:rPr>
          <w:rFonts w:ascii="Times New Roman" w:eastAsia="Times New Roman" w:hAnsi="Times New Roman" w:cs="Times New Roman"/>
        </w:rPr>
      </w:pPr>
    </w:p>
    <w:p w:rsidR="00687C40" w:rsidRDefault="00687C40">
      <w:pPr>
        <w:spacing w:after="0" w:line="240" w:lineRule="auto"/>
        <w:jc w:val="both"/>
        <w:rPr>
          <w:rFonts w:ascii="Times New Roman" w:eastAsia="Times New Roman" w:hAnsi="Times New Roman" w:cs="Times New Roman"/>
        </w:rPr>
      </w:pPr>
    </w:p>
    <w:p w:rsidR="00687C40" w:rsidRDefault="00687C40">
      <w:pPr>
        <w:spacing w:after="0" w:line="240" w:lineRule="auto"/>
        <w:jc w:val="both"/>
        <w:rPr>
          <w:rFonts w:ascii="Times New Roman" w:eastAsia="Times New Roman" w:hAnsi="Times New Roman" w:cs="Times New Roman"/>
        </w:rPr>
      </w:pPr>
    </w:p>
    <w:p w:rsidR="00687C40" w:rsidRDefault="00687C40">
      <w:pPr>
        <w:spacing w:after="0" w:line="240" w:lineRule="auto"/>
        <w:jc w:val="both"/>
        <w:rPr>
          <w:rFonts w:ascii="Times New Roman" w:eastAsia="Times New Roman" w:hAnsi="Times New Roman" w:cs="Times New Roman"/>
        </w:rPr>
      </w:pPr>
    </w:p>
    <w:p w:rsidR="00687C40" w:rsidRDefault="00687C40">
      <w:pPr>
        <w:spacing w:after="0" w:line="240" w:lineRule="auto"/>
        <w:jc w:val="both"/>
        <w:rPr>
          <w:rFonts w:ascii="Times New Roman" w:eastAsia="Times New Roman" w:hAnsi="Times New Roman" w:cs="Times New Roman"/>
        </w:rPr>
      </w:pPr>
    </w:p>
    <w:p w:rsidR="00687C40" w:rsidRDefault="00687C40">
      <w:pPr>
        <w:spacing w:after="0" w:line="240" w:lineRule="auto"/>
        <w:jc w:val="both"/>
        <w:rPr>
          <w:rFonts w:ascii="Times New Roman" w:eastAsia="Times New Roman" w:hAnsi="Times New Roman" w:cs="Times New Roman"/>
        </w:rPr>
      </w:pPr>
    </w:p>
    <w:p w:rsidR="00687C40" w:rsidRDefault="00687C40">
      <w:pPr>
        <w:spacing w:after="0" w:line="240" w:lineRule="auto"/>
        <w:jc w:val="both"/>
        <w:rPr>
          <w:rFonts w:ascii="Times New Roman" w:eastAsia="Times New Roman" w:hAnsi="Times New Roman" w:cs="Times New Roman"/>
        </w:rPr>
      </w:pPr>
    </w:p>
    <w:p w:rsidR="00687C40" w:rsidRDefault="00687C40">
      <w:pPr>
        <w:spacing w:after="0" w:line="240" w:lineRule="auto"/>
        <w:jc w:val="both"/>
        <w:rPr>
          <w:rFonts w:ascii="Times New Roman" w:eastAsia="Times New Roman" w:hAnsi="Times New Roman" w:cs="Times New Roman"/>
        </w:rPr>
      </w:pPr>
    </w:p>
    <w:p w:rsidR="00687C40" w:rsidRDefault="00687C40">
      <w:pPr>
        <w:spacing w:after="0" w:line="240" w:lineRule="auto"/>
        <w:jc w:val="both"/>
        <w:rPr>
          <w:rFonts w:ascii="Times New Roman" w:eastAsia="Times New Roman" w:hAnsi="Times New Roman" w:cs="Times New Roman"/>
        </w:rPr>
      </w:pPr>
    </w:p>
    <w:p w:rsidR="00687C40" w:rsidRDefault="00687C40">
      <w:pPr>
        <w:spacing w:after="0" w:line="240" w:lineRule="auto"/>
        <w:jc w:val="both"/>
        <w:rPr>
          <w:rFonts w:ascii="Times New Roman" w:eastAsia="Times New Roman" w:hAnsi="Times New Roman" w:cs="Times New Roman"/>
        </w:rPr>
      </w:pPr>
    </w:p>
    <w:p w:rsidR="00687C40" w:rsidRDefault="00687C40">
      <w:pPr>
        <w:spacing w:after="0" w:line="240" w:lineRule="auto"/>
        <w:jc w:val="both"/>
        <w:rPr>
          <w:rFonts w:ascii="Times New Roman" w:eastAsia="Times New Roman" w:hAnsi="Times New Roman" w:cs="Times New Roman"/>
        </w:rPr>
      </w:pPr>
    </w:p>
    <w:p w:rsidR="00687C40" w:rsidRDefault="00687C40">
      <w:pPr>
        <w:spacing w:after="0" w:line="240" w:lineRule="auto"/>
        <w:jc w:val="both"/>
        <w:rPr>
          <w:rFonts w:ascii="Times New Roman" w:eastAsia="Times New Roman" w:hAnsi="Times New Roman" w:cs="Times New Roman"/>
        </w:rPr>
      </w:pPr>
    </w:p>
    <w:p w:rsidR="00687C40" w:rsidRDefault="00687C40">
      <w:pPr>
        <w:spacing w:after="0" w:line="240" w:lineRule="auto"/>
        <w:jc w:val="both"/>
        <w:rPr>
          <w:rFonts w:ascii="Times New Roman" w:eastAsia="Times New Roman" w:hAnsi="Times New Roman" w:cs="Times New Roman"/>
        </w:rPr>
      </w:pPr>
    </w:p>
    <w:p w:rsidR="00687C40" w:rsidRDefault="00687C40">
      <w:pPr>
        <w:spacing w:after="0" w:line="240" w:lineRule="auto"/>
        <w:jc w:val="both"/>
        <w:rPr>
          <w:rFonts w:ascii="Times New Roman" w:eastAsia="Times New Roman" w:hAnsi="Times New Roman" w:cs="Times New Roman"/>
        </w:rPr>
      </w:pPr>
    </w:p>
    <w:p w:rsidR="00687C40" w:rsidRDefault="00687C40">
      <w:pPr>
        <w:spacing w:after="0" w:line="240" w:lineRule="auto"/>
        <w:jc w:val="both"/>
        <w:rPr>
          <w:rFonts w:ascii="Times New Roman" w:eastAsia="Times New Roman" w:hAnsi="Times New Roman" w:cs="Times New Roman"/>
        </w:rPr>
      </w:pPr>
    </w:p>
    <w:p w:rsidR="00687C40" w:rsidRDefault="00687C40">
      <w:pPr>
        <w:spacing w:after="0" w:line="240" w:lineRule="auto"/>
        <w:jc w:val="both"/>
        <w:rPr>
          <w:rFonts w:ascii="Times New Roman" w:eastAsia="Times New Roman" w:hAnsi="Times New Roman" w:cs="Times New Roman"/>
        </w:rPr>
      </w:pPr>
    </w:p>
    <w:p w:rsidR="00687C40" w:rsidRDefault="00687C40">
      <w:pPr>
        <w:spacing w:after="0" w:line="240" w:lineRule="auto"/>
        <w:jc w:val="both"/>
        <w:rPr>
          <w:rFonts w:ascii="Times New Roman" w:eastAsia="Times New Roman" w:hAnsi="Times New Roman" w:cs="Times New Roman"/>
        </w:rPr>
      </w:pPr>
    </w:p>
    <w:p w:rsidR="00687C40" w:rsidRDefault="00687C40">
      <w:pPr>
        <w:spacing w:after="0" w:line="240" w:lineRule="auto"/>
        <w:jc w:val="both"/>
        <w:rPr>
          <w:rFonts w:ascii="Times New Roman" w:eastAsia="Times New Roman" w:hAnsi="Times New Roman" w:cs="Times New Roman"/>
        </w:rPr>
      </w:pPr>
    </w:p>
    <w:p w:rsidR="00587E15" w:rsidRDefault="00587E15" w:rsidP="00587E15">
      <w:pPr>
        <w:spacing w:after="0" w:line="240" w:lineRule="auto"/>
        <w:ind w:left="5670"/>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УТВЕРЖДАЮ</w:t>
      </w:r>
    </w:p>
    <w:p w:rsidR="00587E15" w:rsidRDefault="00587E15" w:rsidP="00587E15">
      <w:pPr>
        <w:spacing w:after="0" w:line="240" w:lineRule="auto"/>
        <w:ind w:left="5670"/>
        <w:rPr>
          <w:rFonts w:ascii="Times New Roman" w:eastAsia="Times New Roman" w:hAnsi="Times New Roman" w:cs="Times New Roman"/>
          <w:sz w:val="24"/>
          <w:szCs w:val="24"/>
        </w:rPr>
      </w:pPr>
      <w:r>
        <w:rPr>
          <w:rFonts w:ascii="Times New Roman" w:eastAsia="Times New Roman" w:hAnsi="Times New Roman" w:cs="Times New Roman"/>
          <w:sz w:val="24"/>
          <w:szCs w:val="24"/>
        </w:rPr>
        <w:t>Генеральный директор Общества с ограниченной ответственностью «Наше богатство»</w:t>
      </w:r>
    </w:p>
    <w:p w:rsidR="00587E15" w:rsidRDefault="00587E15" w:rsidP="00587E15">
      <w:pPr>
        <w:spacing w:after="0" w:line="240" w:lineRule="auto"/>
        <w:ind w:left="5670"/>
        <w:jc w:val="both"/>
        <w:rPr>
          <w:rFonts w:ascii="Times New Roman" w:eastAsia="Times New Roman" w:hAnsi="Times New Roman" w:cs="Times New Roman"/>
          <w:sz w:val="24"/>
          <w:szCs w:val="24"/>
        </w:rPr>
      </w:pPr>
    </w:p>
    <w:p w:rsidR="00587E15" w:rsidRDefault="00587E15" w:rsidP="00587E15">
      <w:pPr>
        <w:spacing w:after="0" w:line="240" w:lineRule="auto"/>
        <w:ind w:left="56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 </w:t>
      </w:r>
      <w:proofErr w:type="spellStart"/>
      <w:r>
        <w:rPr>
          <w:rFonts w:ascii="Times New Roman" w:eastAsia="Times New Roman" w:hAnsi="Times New Roman" w:cs="Times New Roman"/>
          <w:sz w:val="24"/>
          <w:szCs w:val="24"/>
        </w:rPr>
        <w:t>А.О.Иванов</w:t>
      </w:r>
      <w:proofErr w:type="spellEnd"/>
      <w:r>
        <w:rPr>
          <w:rFonts w:ascii="Times New Roman" w:eastAsia="Times New Roman" w:hAnsi="Times New Roman" w:cs="Times New Roman"/>
          <w:sz w:val="24"/>
          <w:szCs w:val="24"/>
        </w:rPr>
        <w:t xml:space="preserve"> </w:t>
      </w:r>
    </w:p>
    <w:p w:rsidR="00587E15" w:rsidRDefault="00587E15" w:rsidP="00587E15">
      <w:pPr>
        <w:spacing w:after="0" w:line="240" w:lineRule="auto"/>
        <w:ind w:left="56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 202__ г.</w:t>
      </w:r>
    </w:p>
    <w:p w:rsidR="00587E15" w:rsidRDefault="00587E15" w:rsidP="00587E15">
      <w:pPr>
        <w:spacing w:after="0" w:line="240" w:lineRule="auto"/>
        <w:jc w:val="center"/>
        <w:rPr>
          <w:rFonts w:ascii="Times New Roman" w:eastAsia="Times New Roman" w:hAnsi="Times New Roman" w:cs="Times New Roman"/>
          <w:b/>
        </w:rPr>
      </w:pPr>
    </w:p>
    <w:p w:rsidR="00587E15" w:rsidRDefault="00587E15" w:rsidP="00587E15">
      <w:pPr>
        <w:spacing w:after="0" w:line="240" w:lineRule="auto"/>
        <w:jc w:val="center"/>
        <w:rPr>
          <w:rFonts w:ascii="Times New Roman" w:eastAsia="Times New Roman" w:hAnsi="Times New Roman" w:cs="Times New Roman"/>
          <w:b/>
        </w:rPr>
      </w:pPr>
    </w:p>
    <w:p w:rsidR="00587E15" w:rsidRDefault="00587E15" w:rsidP="00587E1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Политика в отношении обработки персональных данных</w:t>
      </w:r>
    </w:p>
    <w:p w:rsidR="00587E15" w:rsidRDefault="00587E15" w:rsidP="00587E1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rPr>
        <w:t xml:space="preserve"> </w:t>
      </w:r>
      <w:r>
        <w:rPr>
          <w:rFonts w:ascii="Times New Roman" w:eastAsia="Times New Roman" w:hAnsi="Times New Roman" w:cs="Times New Roman"/>
          <w:b/>
          <w:sz w:val="24"/>
          <w:szCs w:val="24"/>
        </w:rPr>
        <w:t xml:space="preserve">Общества с ограниченной ответственностью </w:t>
      </w:r>
    </w:p>
    <w:p w:rsidR="00587E15" w:rsidRDefault="00587E15" w:rsidP="00587E15">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«Наше богатство»</w:t>
      </w:r>
    </w:p>
    <w:p w:rsidR="00587E15" w:rsidRDefault="00587E15" w:rsidP="00587E15">
      <w:pPr>
        <w:spacing w:after="0" w:line="240" w:lineRule="auto"/>
        <w:jc w:val="center"/>
        <w:rPr>
          <w:rFonts w:ascii="Times New Roman" w:eastAsia="Times New Roman" w:hAnsi="Times New Roman" w:cs="Times New Roman"/>
          <w:b/>
        </w:rPr>
      </w:pPr>
    </w:p>
    <w:p w:rsidR="00587E15" w:rsidRDefault="00587E15" w:rsidP="00587E15">
      <w:pPr>
        <w:spacing w:after="0" w:line="240" w:lineRule="auto"/>
        <w:jc w:val="both"/>
        <w:rPr>
          <w:rFonts w:ascii="Times New Roman" w:eastAsia="Times New Roman" w:hAnsi="Times New Roman" w:cs="Times New Roman"/>
          <w:sz w:val="24"/>
          <w:szCs w:val="24"/>
        </w:rPr>
      </w:pPr>
    </w:p>
    <w:p w:rsidR="00587E15" w:rsidRDefault="00587E15" w:rsidP="00587E1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Общие положения</w:t>
      </w:r>
    </w:p>
    <w:p w:rsidR="00587E15" w:rsidRDefault="00587E15" w:rsidP="00587E15">
      <w:pPr>
        <w:spacing w:after="0" w:line="240" w:lineRule="auto"/>
        <w:jc w:val="both"/>
        <w:rPr>
          <w:rFonts w:ascii="Times New Roman" w:eastAsia="Times New Roman" w:hAnsi="Times New Roman" w:cs="Times New Roman"/>
          <w:sz w:val="24"/>
          <w:szCs w:val="24"/>
        </w:rPr>
      </w:pP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proofErr w:type="gramStart"/>
      <w:r>
        <w:rPr>
          <w:rFonts w:ascii="Times New Roman" w:eastAsia="Times New Roman" w:hAnsi="Times New Roman" w:cs="Times New Roman"/>
          <w:sz w:val="24"/>
          <w:szCs w:val="24"/>
        </w:rPr>
        <w:t>Настоящая Политика общества с ограниченной ответственностью «Наше богатство» в отношении обработки персональных данных (далее – Политика) разработана во исполнение требований п. 2 ч. 1 ст. 18.1 Федерального закона от 27.07.2006 № 152-ФЗ «О персональных данных»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w:t>
      </w:r>
      <w:proofErr w:type="gramEnd"/>
      <w:r>
        <w:rPr>
          <w:rFonts w:ascii="Times New Roman" w:eastAsia="Times New Roman" w:hAnsi="Times New Roman" w:cs="Times New Roman"/>
          <w:sz w:val="24"/>
          <w:szCs w:val="24"/>
        </w:rPr>
        <w:t xml:space="preserve"> частной жизни, личную и семейную тайну.</w:t>
      </w:r>
    </w:p>
    <w:p w:rsidR="00587E15" w:rsidRDefault="00587E15" w:rsidP="00587E15">
      <w:pPr>
        <w:spacing w:after="0" w:line="240" w:lineRule="auto"/>
        <w:jc w:val="both"/>
        <w:rPr>
          <w:rFonts w:ascii="Times New Roman" w:eastAsia="Times New Roman" w:hAnsi="Times New Roman" w:cs="Times New Roman"/>
          <w:sz w:val="24"/>
          <w:szCs w:val="24"/>
        </w:rPr>
      </w:pP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Политика действует в отношении всех персональных данных, которые обрабатывает общество с ограниченной ответственностью «Наше богатство» (далее - Оператор, ООО «Наше богатство»).</w:t>
      </w:r>
    </w:p>
    <w:p w:rsidR="00587E15" w:rsidRDefault="00587E15" w:rsidP="00587E15">
      <w:pPr>
        <w:spacing w:after="0" w:line="240" w:lineRule="auto"/>
        <w:jc w:val="both"/>
        <w:rPr>
          <w:rFonts w:ascii="Times New Roman" w:eastAsia="Times New Roman" w:hAnsi="Times New Roman" w:cs="Times New Roman"/>
          <w:sz w:val="24"/>
          <w:szCs w:val="24"/>
        </w:rPr>
      </w:pP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rsidR="00587E15" w:rsidRDefault="00587E15" w:rsidP="00587E15">
      <w:pPr>
        <w:spacing w:after="0" w:line="240" w:lineRule="auto"/>
        <w:jc w:val="both"/>
        <w:rPr>
          <w:rFonts w:ascii="Times New Roman" w:eastAsia="Times New Roman" w:hAnsi="Times New Roman" w:cs="Times New Roman"/>
          <w:sz w:val="24"/>
          <w:szCs w:val="24"/>
        </w:rPr>
      </w:pP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Во исполнение требований ч. 2 ст. 18.1 Закона о персональных данных настоящая Политика публикуется в свободном доступе в информационно-телекоммуникационной сети Интернет на сайте Оператора.</w:t>
      </w:r>
    </w:p>
    <w:p w:rsidR="00587E15" w:rsidRDefault="00587E15" w:rsidP="00587E15">
      <w:pPr>
        <w:spacing w:after="0" w:line="240" w:lineRule="auto"/>
        <w:jc w:val="both"/>
        <w:rPr>
          <w:rFonts w:ascii="Times New Roman" w:eastAsia="Times New Roman" w:hAnsi="Times New Roman" w:cs="Times New Roman"/>
          <w:i/>
          <w:color w:val="C00000"/>
        </w:rPr>
      </w:pP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Основные понятия, используемые в Политике:</w:t>
      </w:r>
    </w:p>
    <w:p w:rsidR="00587E15" w:rsidRDefault="00587E15" w:rsidP="00587E1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587E15" w:rsidRDefault="00587E15" w:rsidP="00587E1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87E15" w:rsidRDefault="00587E15" w:rsidP="00587E1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сбор;</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запись;</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систематизацию;</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накопление;</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хранение;</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уточнение (обновление, изменение);</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извлечение;</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использование;</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передачу (распространение, предоставление, доступ);</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обезличивание;</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блокирование;</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удаление;</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уничтожение;</w:t>
      </w:r>
    </w:p>
    <w:p w:rsidR="00587E15" w:rsidRDefault="00587E15" w:rsidP="00587E15">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автоматизированная обработка персональных данных - обработка персональных данных с помощью средств вычислительной техники;</w:t>
      </w:r>
    </w:p>
    <w:p w:rsidR="00587E15" w:rsidRDefault="00587E15" w:rsidP="00587E15">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распространение персональных данных - действия, направленные на раскрытие персональных данных неопределенному кругу лиц;</w:t>
      </w:r>
    </w:p>
    <w:p w:rsidR="00587E15" w:rsidRDefault="00587E15" w:rsidP="00587E15">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87E15" w:rsidRDefault="00587E15" w:rsidP="00587E15">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87E15" w:rsidRDefault="00587E15" w:rsidP="00587E15">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87E15" w:rsidRDefault="00587E15" w:rsidP="00587E15">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87E15" w:rsidRDefault="00587E15" w:rsidP="00587E15">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87E15" w:rsidRDefault="00587E15" w:rsidP="00587E15">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87E15" w:rsidRDefault="00587E15" w:rsidP="00587E15">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Основные права и обязанности Оператора.</w:t>
      </w:r>
    </w:p>
    <w:p w:rsidR="00587E15" w:rsidRDefault="00587E15" w:rsidP="00587E15">
      <w:pPr>
        <w:spacing w:after="0" w:line="240" w:lineRule="auto"/>
        <w:jc w:val="both"/>
        <w:rPr>
          <w:rFonts w:ascii="Times New Roman" w:eastAsia="Times New Roman" w:hAnsi="Times New Roman" w:cs="Times New Roman"/>
          <w:sz w:val="24"/>
          <w:szCs w:val="24"/>
        </w:rPr>
      </w:pP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 Оператор имеет право:</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w:t>
      </w:r>
      <w:ins w:id="264" w:author="admin" w:date="2022-09-08T13:43:00Z">
        <w:r w:rsidR="003D7175">
          <w:rPr>
            <w:rFonts w:ascii="Times New Roman" w:eastAsia="Times New Roman" w:hAnsi="Times New Roman" w:cs="Times New Roman"/>
            <w:sz w:val="24"/>
            <w:szCs w:val="24"/>
          </w:rPr>
          <w:t xml:space="preserve">, </w:t>
        </w:r>
        <w:r w:rsidR="003D7175" w:rsidRPr="003D7175">
          <w:rPr>
            <w:rFonts w:ascii="Times New Roman" w:eastAsia="Times New Roman" w:hAnsi="Times New Roman" w:cs="Times New Roman"/>
            <w:sz w:val="24"/>
            <w:szCs w:val="24"/>
          </w:rPr>
          <w:t>соблюдать конфиденциальность персональных данных, принимать необходимые меры, направленные на обеспечение выполнения обязанностей, предусмотренных Законом о персональных данных</w:t>
        </w:r>
      </w:ins>
      <w:r>
        <w:rPr>
          <w:rFonts w:ascii="Times New Roman" w:eastAsia="Times New Roman" w:hAnsi="Times New Roman" w:cs="Times New Roman"/>
          <w:sz w:val="24"/>
          <w:szCs w:val="24"/>
        </w:rPr>
        <w:t>;</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587E15" w:rsidRDefault="00587E15" w:rsidP="00587E15">
      <w:pPr>
        <w:spacing w:after="0" w:line="240" w:lineRule="auto"/>
        <w:jc w:val="both"/>
        <w:rPr>
          <w:rFonts w:ascii="Times New Roman" w:eastAsia="Times New Roman" w:hAnsi="Times New Roman" w:cs="Times New Roman"/>
          <w:sz w:val="24"/>
          <w:szCs w:val="24"/>
        </w:rPr>
      </w:pP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 Оператор обязан:</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организовывать обработку персональных данных в соответствии с требованиями Закона о персональных данных;</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587E15" w:rsidRDefault="00587E15" w:rsidP="00587E15">
      <w:pPr>
        <w:spacing w:after="0" w:line="240" w:lineRule="auto"/>
        <w:jc w:val="both"/>
        <w:rPr>
          <w:ins w:id="265" w:author="admin" w:date="2022-09-08T13:44:00Z"/>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t xml:space="preserve">сообщать в уполномоченный орган по защите прав субъектов персональных данных (Федеральную службу по надзору в сфере связи, информационных технологий и массовых коммуникаций (Роскомнадзор)) по запросу этого органа необходимую информацию в течение </w:t>
      </w:r>
      <w:del w:id="266" w:author="admin" w:date="2022-08-31T03:58:00Z">
        <w:r w:rsidDel="00331723">
          <w:rPr>
            <w:rFonts w:ascii="Times New Roman" w:eastAsia="Times New Roman" w:hAnsi="Times New Roman" w:cs="Times New Roman"/>
            <w:sz w:val="24"/>
            <w:szCs w:val="24"/>
          </w:rPr>
          <w:delText xml:space="preserve">30 </w:delText>
        </w:r>
      </w:del>
      <w:ins w:id="267" w:author="admin" w:date="2022-08-31T03:58:00Z">
        <w:r w:rsidR="00331723">
          <w:rPr>
            <w:rFonts w:ascii="Times New Roman" w:eastAsia="Times New Roman" w:hAnsi="Times New Roman" w:cs="Times New Roman"/>
            <w:sz w:val="24"/>
            <w:szCs w:val="24"/>
          </w:rPr>
          <w:t xml:space="preserve">10 рабочих </w:t>
        </w:r>
      </w:ins>
      <w:r>
        <w:rPr>
          <w:rFonts w:ascii="Times New Roman" w:eastAsia="Times New Roman" w:hAnsi="Times New Roman" w:cs="Times New Roman"/>
          <w:sz w:val="24"/>
          <w:szCs w:val="24"/>
        </w:rPr>
        <w:t xml:space="preserve">дней </w:t>
      </w:r>
      <w:proofErr w:type="gramStart"/>
      <w:r>
        <w:rPr>
          <w:rFonts w:ascii="Times New Roman" w:eastAsia="Times New Roman" w:hAnsi="Times New Roman" w:cs="Times New Roman"/>
          <w:sz w:val="24"/>
          <w:szCs w:val="24"/>
        </w:rPr>
        <w:t>с даты получения</w:t>
      </w:r>
      <w:proofErr w:type="gramEnd"/>
      <w:r>
        <w:rPr>
          <w:rFonts w:ascii="Times New Roman" w:eastAsia="Times New Roman" w:hAnsi="Times New Roman" w:cs="Times New Roman"/>
          <w:sz w:val="24"/>
          <w:szCs w:val="24"/>
        </w:rPr>
        <w:t xml:space="preserve"> такого запроса.</w:t>
      </w:r>
      <w:ins w:id="268" w:author="admin" w:date="2022-09-08T13:44:00Z">
        <w:r w:rsidR="008E2E40">
          <w:rPr>
            <w:rFonts w:ascii="Times New Roman" w:eastAsia="Times New Roman" w:hAnsi="Times New Roman" w:cs="Times New Roman"/>
            <w:sz w:val="24"/>
            <w:szCs w:val="24"/>
          </w:rPr>
          <w:t xml:space="preserve"> </w:t>
        </w:r>
        <w:r w:rsidR="008E2E40" w:rsidRPr="008E2E40">
          <w:rPr>
            <w:rFonts w:ascii="Times New Roman" w:eastAsia="Times New Roman" w:hAnsi="Times New Roman" w:cs="Times New Roman"/>
            <w:sz w:val="24"/>
            <w:szCs w:val="24"/>
          </w:rPr>
          <w:t xml:space="preserve">Данный срок может быть продлен, но не более чем на пять рабочих дней. Для этого Оператору необходимо направить в Роскомнадзор мотивированное уведомление с указанием </w:t>
        </w:r>
        <w:proofErr w:type="gramStart"/>
        <w:r w:rsidR="008E2E40" w:rsidRPr="008E2E40">
          <w:rPr>
            <w:rFonts w:ascii="Times New Roman" w:eastAsia="Times New Roman" w:hAnsi="Times New Roman" w:cs="Times New Roman"/>
            <w:sz w:val="24"/>
            <w:szCs w:val="24"/>
          </w:rPr>
          <w:t>причин продления срока предоставления запрашиваемой информации</w:t>
        </w:r>
        <w:proofErr w:type="gramEnd"/>
        <w:r w:rsidR="008E2E40" w:rsidRPr="008E2E40">
          <w:rPr>
            <w:rFonts w:ascii="Times New Roman" w:eastAsia="Times New Roman" w:hAnsi="Times New Roman" w:cs="Times New Roman"/>
            <w:sz w:val="24"/>
            <w:szCs w:val="24"/>
          </w:rPr>
          <w:t>;</w:t>
        </w:r>
      </w:ins>
    </w:p>
    <w:p w:rsidR="00515EF8" w:rsidRDefault="00515EF8" w:rsidP="00587E15">
      <w:pPr>
        <w:spacing w:after="0" w:line="240" w:lineRule="auto"/>
        <w:jc w:val="both"/>
        <w:rPr>
          <w:rFonts w:ascii="Times New Roman" w:eastAsia="Times New Roman" w:hAnsi="Times New Roman" w:cs="Times New Roman"/>
          <w:sz w:val="24"/>
          <w:szCs w:val="24"/>
        </w:rPr>
      </w:pPr>
      <w:ins w:id="269" w:author="admin" w:date="2022-09-08T13:44:00Z">
        <w:r>
          <w:rPr>
            <w:rFonts w:ascii="Times New Roman" w:eastAsia="Times New Roman" w:hAnsi="Times New Roman" w:cs="Times New Roman"/>
            <w:sz w:val="24"/>
            <w:szCs w:val="24"/>
          </w:rPr>
          <w:t xml:space="preserve">4) </w:t>
        </w:r>
        <w:r w:rsidRPr="00515EF8">
          <w:rPr>
            <w:rFonts w:ascii="Times New Roman" w:eastAsia="Times New Roman" w:hAnsi="Times New Roman" w:cs="Times New Roman"/>
            <w:sz w:val="24"/>
            <w:szCs w:val="24"/>
          </w:rPr>
          <w:t>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РФ, включая информирование его о компьютерных инцидентах, которые повлекли неправомерную передачу (предоставление, распространение, доступ) персональных данных.</w:t>
        </w:r>
      </w:ins>
    </w:p>
    <w:p w:rsidR="00587E15" w:rsidRDefault="00587E15" w:rsidP="00587E15">
      <w:pPr>
        <w:spacing w:after="0" w:line="240" w:lineRule="auto"/>
        <w:jc w:val="both"/>
        <w:rPr>
          <w:rFonts w:ascii="Times New Roman" w:eastAsia="Times New Roman" w:hAnsi="Times New Roman" w:cs="Times New Roman"/>
          <w:sz w:val="24"/>
          <w:szCs w:val="24"/>
        </w:rPr>
      </w:pP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Основные права субъекта персональных данных. Субъект персональных данных имеет право:</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выдвигать условие предварительного согласия при обработке персональных данных в целях продвижения на рынке товаров, работ и услуг;</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обжаловать в </w:t>
      </w:r>
      <w:proofErr w:type="spellStart"/>
      <w:r>
        <w:rPr>
          <w:rFonts w:ascii="Times New Roman" w:eastAsia="Times New Roman" w:hAnsi="Times New Roman" w:cs="Times New Roman"/>
          <w:sz w:val="24"/>
          <w:szCs w:val="24"/>
        </w:rPr>
        <w:t>Роскомнадзоре</w:t>
      </w:r>
      <w:proofErr w:type="spellEnd"/>
      <w:r>
        <w:rPr>
          <w:rFonts w:ascii="Times New Roman" w:eastAsia="Times New Roman" w:hAnsi="Times New Roman" w:cs="Times New Roman"/>
          <w:sz w:val="24"/>
          <w:szCs w:val="24"/>
        </w:rPr>
        <w:t xml:space="preserve"> или в судебном порядке неправомерные действия или бездействие Оператора при обработке его персональных данных.</w:t>
      </w:r>
    </w:p>
    <w:p w:rsidR="00587E15" w:rsidRDefault="00587E15" w:rsidP="00587E15">
      <w:pPr>
        <w:spacing w:after="0" w:line="240" w:lineRule="auto"/>
        <w:jc w:val="both"/>
        <w:rPr>
          <w:rFonts w:ascii="Times New Roman" w:eastAsia="Times New Roman" w:hAnsi="Times New Roman" w:cs="Times New Roman"/>
          <w:sz w:val="24"/>
          <w:szCs w:val="24"/>
        </w:rPr>
      </w:pP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rsidR="00587E15" w:rsidRDefault="00587E15" w:rsidP="00587E15">
      <w:pPr>
        <w:spacing w:after="0" w:line="240" w:lineRule="auto"/>
        <w:jc w:val="both"/>
        <w:rPr>
          <w:rFonts w:ascii="Times New Roman" w:eastAsia="Times New Roman" w:hAnsi="Times New Roman" w:cs="Times New Roman"/>
          <w:sz w:val="24"/>
          <w:szCs w:val="24"/>
        </w:rPr>
      </w:pP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Ответственность за нарушение требований законодательства Российской Федерации и нормативных актов ООО «Наше богатство» в сфере обработки и защиты персональных данных определяется в соответствии с законодательством Российской Федерации.</w:t>
      </w:r>
    </w:p>
    <w:p w:rsidR="00587E15" w:rsidRDefault="00587E15" w:rsidP="00587E15">
      <w:pPr>
        <w:spacing w:after="0" w:line="240" w:lineRule="auto"/>
        <w:jc w:val="both"/>
        <w:rPr>
          <w:rFonts w:ascii="Times New Roman" w:eastAsia="Times New Roman" w:hAnsi="Times New Roman" w:cs="Times New Roman"/>
          <w:sz w:val="24"/>
          <w:szCs w:val="24"/>
        </w:rPr>
      </w:pPr>
    </w:p>
    <w:p w:rsidR="00587E15" w:rsidRDefault="00587E15" w:rsidP="00587E1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Цели сбора персональных данных</w:t>
      </w:r>
    </w:p>
    <w:p w:rsidR="00587E15" w:rsidRDefault="00587E15" w:rsidP="00587E15">
      <w:pPr>
        <w:spacing w:after="0" w:line="240" w:lineRule="auto"/>
        <w:jc w:val="both"/>
        <w:rPr>
          <w:rFonts w:ascii="Times New Roman" w:eastAsia="Times New Roman" w:hAnsi="Times New Roman" w:cs="Times New Roman"/>
          <w:sz w:val="24"/>
          <w:szCs w:val="24"/>
        </w:rPr>
      </w:pP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87E15" w:rsidRDefault="00587E15" w:rsidP="00587E15">
      <w:pPr>
        <w:spacing w:after="0" w:line="240" w:lineRule="auto"/>
        <w:jc w:val="both"/>
        <w:rPr>
          <w:rFonts w:ascii="Times New Roman" w:eastAsia="Times New Roman" w:hAnsi="Times New Roman" w:cs="Times New Roman"/>
          <w:sz w:val="24"/>
          <w:szCs w:val="24"/>
        </w:rPr>
      </w:pP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Обработке подлежат только персональные данные, которые отвечают целям их обработки.</w:t>
      </w:r>
    </w:p>
    <w:p w:rsidR="00587E15" w:rsidRDefault="00587E15" w:rsidP="00587E15">
      <w:pPr>
        <w:spacing w:after="0" w:line="240" w:lineRule="auto"/>
        <w:jc w:val="both"/>
        <w:rPr>
          <w:rFonts w:ascii="Times New Roman" w:eastAsia="Times New Roman" w:hAnsi="Times New Roman" w:cs="Times New Roman"/>
          <w:sz w:val="24"/>
          <w:szCs w:val="24"/>
        </w:rPr>
      </w:pP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commentRangeStart w:id="270"/>
      <w:r>
        <w:rPr>
          <w:rFonts w:ascii="Times New Roman" w:eastAsia="Times New Roman" w:hAnsi="Times New Roman" w:cs="Times New Roman"/>
          <w:sz w:val="24"/>
          <w:szCs w:val="24"/>
        </w:rPr>
        <w:t>Обработка Оператором персональных данных осуществляется в следующих целях:</w:t>
      </w:r>
      <w:commentRangeEnd w:id="270"/>
      <w:r w:rsidR="002F2F78">
        <w:rPr>
          <w:rStyle w:val="a8"/>
        </w:rPr>
        <w:commentReference w:id="270"/>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обеспечение соблюдения Конституции Российской Федерации, федеральных законов и иных нормативных правовых актов Российской Федерации;</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осуществление своей деятельности в соответствии с уставом ООО "Наше богатство";</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ведение кадрового делопроизводства;</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содействие работникам в трудоустройстве, получении образования и продвижении по службе, обеспечение личной безопасности работников, контроль количества и качества выполняемой работы, обеспечение сохранности имущества;</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привлечение и отбор кандидатов на работу у Оператора;</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организация постановки на индивидуальный (персонифицированный) учет работников в системе обязательного пенсионного страхования;</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заполнение и передача в органы исполнительной власти и иные уполномоченные организации требуемых форм отчетности;</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осуществление гражданско-правовых отношений;</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ведение бухгалтерского учета;</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осуществление пропускного режима.</w:t>
      </w:r>
    </w:p>
    <w:p w:rsidR="00587E15" w:rsidRDefault="00587E15" w:rsidP="00587E15">
      <w:pPr>
        <w:spacing w:after="0" w:line="240" w:lineRule="auto"/>
        <w:jc w:val="both"/>
        <w:rPr>
          <w:rFonts w:ascii="Times New Roman" w:eastAsia="Times New Roman" w:hAnsi="Times New Roman" w:cs="Times New Roman"/>
          <w:sz w:val="24"/>
          <w:szCs w:val="24"/>
        </w:rPr>
      </w:pP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rsidR="00587E15" w:rsidRDefault="00587E15" w:rsidP="00587E15">
      <w:pPr>
        <w:spacing w:after="0" w:line="240" w:lineRule="auto"/>
        <w:jc w:val="both"/>
        <w:rPr>
          <w:rFonts w:ascii="Times New Roman" w:eastAsia="Times New Roman" w:hAnsi="Times New Roman" w:cs="Times New Roman"/>
          <w:sz w:val="24"/>
          <w:szCs w:val="24"/>
        </w:rPr>
      </w:pPr>
    </w:p>
    <w:p w:rsidR="00587E15" w:rsidRDefault="00587E15" w:rsidP="00587E15">
      <w:pPr>
        <w:spacing w:after="0" w:line="240" w:lineRule="auto"/>
        <w:jc w:val="both"/>
        <w:rPr>
          <w:rFonts w:ascii="Times New Roman" w:eastAsia="Times New Roman" w:hAnsi="Times New Roman" w:cs="Times New Roman"/>
          <w:sz w:val="24"/>
          <w:szCs w:val="24"/>
        </w:rPr>
      </w:pPr>
    </w:p>
    <w:p w:rsidR="00587E15" w:rsidRDefault="00587E15" w:rsidP="00587E1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Правовые основания обработки персональных данных</w:t>
      </w:r>
    </w:p>
    <w:p w:rsidR="00587E15" w:rsidRDefault="00587E15" w:rsidP="00587E15">
      <w:pPr>
        <w:spacing w:after="0" w:line="240" w:lineRule="auto"/>
        <w:jc w:val="both"/>
        <w:rPr>
          <w:rFonts w:ascii="Times New Roman" w:eastAsia="Times New Roman" w:hAnsi="Times New Roman" w:cs="Times New Roman"/>
          <w:sz w:val="24"/>
          <w:szCs w:val="24"/>
        </w:rPr>
      </w:pP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Конституция Российской Федерации;</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Гражданский кодекс Российской Федерации;</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Трудовой кодекс Российской Федерации;</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Налоговый кодекс Российской Федерации;</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commentRangeStart w:id="271"/>
      <w:r>
        <w:rPr>
          <w:rFonts w:ascii="Times New Roman" w:eastAsia="Times New Roman" w:hAnsi="Times New Roman" w:cs="Times New Roman"/>
          <w:sz w:val="24"/>
          <w:szCs w:val="24"/>
        </w:rPr>
        <w:t>Федеральный закон от 08.02.1998 № 14-ФЗ «Об обществах с ограниченной ответственностью»;</w:t>
      </w:r>
      <w:commentRangeEnd w:id="271"/>
      <w:r w:rsidR="00A92B52">
        <w:rPr>
          <w:rStyle w:val="a8"/>
        </w:rPr>
        <w:commentReference w:id="271"/>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Федеральный закон от 06.12.2011 № 402-ФЗ «О бухгалтерском учете»;</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Федеральный закон от 15.12.2001 № 167-ФЗ «Об обязательном пенсионном страховании в Российской Федерации»;</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иные нормативные правовые акты, регулирующие отношения, связанные с деятельностью Оператора.</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Правовым основанием обработки персональных данных также являются:</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Устав ООО «Наше богатство»;</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договоры, заключаемые между Оператором и субъектами персональных данных;</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согласие субъектов персональных данных на обработку их персональных данных.</w:t>
      </w:r>
    </w:p>
    <w:p w:rsidR="00587E15" w:rsidRDefault="00587E15" w:rsidP="00587E15">
      <w:pPr>
        <w:spacing w:after="0" w:line="240" w:lineRule="auto"/>
        <w:jc w:val="both"/>
        <w:rPr>
          <w:rFonts w:ascii="Times New Roman" w:eastAsia="Times New Roman" w:hAnsi="Times New Roman" w:cs="Times New Roman"/>
          <w:sz w:val="24"/>
          <w:szCs w:val="24"/>
        </w:rPr>
      </w:pPr>
    </w:p>
    <w:p w:rsidR="00587E15" w:rsidRDefault="00587E15" w:rsidP="00587E1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Объем и категории обрабатываемых персональных данных,</w:t>
      </w:r>
    </w:p>
    <w:p w:rsidR="00587E15" w:rsidRDefault="00587E15" w:rsidP="00587E1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категории субъектов персональных данных</w:t>
      </w:r>
    </w:p>
    <w:p w:rsidR="00587E15" w:rsidRDefault="00587E15" w:rsidP="00587E15">
      <w:pPr>
        <w:spacing w:after="0" w:line="240" w:lineRule="auto"/>
        <w:jc w:val="both"/>
        <w:rPr>
          <w:rFonts w:ascii="Times New Roman" w:eastAsia="Times New Roman" w:hAnsi="Times New Roman" w:cs="Times New Roman"/>
          <w:sz w:val="24"/>
          <w:szCs w:val="24"/>
        </w:rPr>
      </w:pP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Содержание и объем обрабатываемых персональных данных должны соответствовать заявленным целям обработки, предусмотренным в разд. 2 настоящей Политики. Обрабатываемые персональные данные не должны быть избыточными по отношению к заявленным целям их обработки.</w:t>
      </w:r>
    </w:p>
    <w:p w:rsidR="00587E15" w:rsidRDefault="00587E15" w:rsidP="00587E15">
      <w:pPr>
        <w:spacing w:after="0" w:line="240" w:lineRule="auto"/>
        <w:jc w:val="both"/>
        <w:rPr>
          <w:rFonts w:ascii="Times New Roman" w:eastAsia="Times New Roman" w:hAnsi="Times New Roman" w:cs="Times New Roman"/>
          <w:sz w:val="24"/>
          <w:szCs w:val="24"/>
        </w:rPr>
      </w:pP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Оператор может обрабатывать персональные данные следующих категорий субъектов персональных данных.</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 Кандидаты для приема на работу к Оператору:</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фамилия, имя, отчество;</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пол;</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гражданство;</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дата и место рождения;</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контактные данные;</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сведения об образовании, опыте работы, квалификации;</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иные персональные данные, сообщаемые кандидатами в резюме и сопроводительных письмах.</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 Работники и бывшие работники Оператора:</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фамилия, имя, отчество;</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пол;</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гражданство;</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дата и место рождения;</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изображение (фотография);</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паспортные данные;</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адрес регистрации по месту жительства;</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адрес фактического проживания;</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контактные данные;</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индивидуальный номер налогоплательщика;</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страховой номер индивидуального лицевого счета (СНИЛС);</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сведения об образовании, квалификации, профессиональной подготовке и повышении квалификации;</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семейное положение, наличие детей, родственные связи;</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сведения о трудовой деятельности, в том числе наличие поощрений, награждений и (или) дисциплинарных взысканий;</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данные о регистрации брака;</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сведения о воинском учете;</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сведения об инвалидности;</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сведения об удержании алиментов;</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сведения о доходе с предыдущего места работы;</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иные персональные данные, предоставляемые работниками в соответствии с требованиями трудового законодательства.</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4.2.3. Члены семьи работников Оператора:</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фамилия, имя, отчество;</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степень родства;</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год рождения;</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иные персональные данные, предоставляемые работниками в соответствии с требованиями трудового законодательства.</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4.2.4. Клиенты и контрагенты Оператора (физические лица):</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фамилия, имя, отчество;</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дата и место рождения;</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паспортные данные;</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адрес регистрации по месту жительства;</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контактные данные;</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замещаемая должность;</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индивидуальный номер налогоплательщика;</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номер расчетного счета;</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иные персональные данные, предоставляемые клиентами и контрагентами (физическими лицами), необходимые для заключения и исполнения договоров.</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4.2.5. Представители (работники) клиентов и контрагентов Оператора (юридических лиц):</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фамилия, имя, отчество;</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паспортные данные;</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контактные данные;</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замещаемая должность;</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иные персональные данные, предоставляемые представителями (работниками) клиентов и контрагентов, необходимые для заключения и исполнения договоров.</w:t>
      </w:r>
    </w:p>
    <w:p w:rsidR="00587E15" w:rsidRDefault="00587E15" w:rsidP="00587E15">
      <w:pPr>
        <w:spacing w:after="0" w:line="240" w:lineRule="auto"/>
        <w:jc w:val="both"/>
        <w:rPr>
          <w:rFonts w:ascii="Times New Roman" w:eastAsia="Times New Roman" w:hAnsi="Times New Roman" w:cs="Times New Roman"/>
          <w:sz w:val="24"/>
          <w:szCs w:val="24"/>
        </w:rPr>
      </w:pPr>
    </w:p>
    <w:p w:rsidR="00587E15" w:rsidRDefault="00587E15" w:rsidP="00587E15">
      <w:pPr>
        <w:spacing w:after="0" w:line="240" w:lineRule="auto"/>
        <w:jc w:val="both"/>
        <w:rPr>
          <w:ins w:id="272" w:author="admin" w:date="2022-08-31T03:33:00Z"/>
          <w:rFonts w:ascii="Times New Roman" w:eastAsia="Times New Roman" w:hAnsi="Times New Roman" w:cs="Times New Roman"/>
          <w:sz w:val="24"/>
          <w:szCs w:val="24"/>
        </w:rPr>
      </w:pPr>
      <w:r>
        <w:rPr>
          <w:rFonts w:ascii="Times New Roman" w:eastAsia="Times New Roman" w:hAnsi="Times New Roman" w:cs="Times New Roman"/>
          <w:sz w:val="24"/>
          <w:szCs w:val="24"/>
        </w:rPr>
        <w:t>4.3. Обработка Оператором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в соответствии с законодательством Российской Федерации.</w:t>
      </w:r>
    </w:p>
    <w:p w:rsidR="00B51B21" w:rsidRDefault="00B51B21" w:rsidP="00587E15">
      <w:pPr>
        <w:spacing w:after="0" w:line="240" w:lineRule="auto"/>
        <w:jc w:val="both"/>
        <w:rPr>
          <w:rFonts w:ascii="Times New Roman" w:eastAsia="Times New Roman" w:hAnsi="Times New Roman" w:cs="Times New Roman"/>
          <w:sz w:val="24"/>
          <w:szCs w:val="24"/>
        </w:rPr>
      </w:pPr>
      <w:ins w:id="273" w:author="admin" w:date="2022-08-31T03:33:00Z">
        <w:r w:rsidRPr="00B51B21">
          <w:rPr>
            <w:rFonts w:ascii="Times New Roman" w:eastAsia="Times New Roman" w:hAnsi="Times New Roman" w:cs="Times New Roman"/>
            <w:sz w:val="24"/>
            <w:szCs w:val="24"/>
          </w:rPr>
          <w:lastRenderedPageBreak/>
          <w:t xml:space="preserve">Предоставление биометрических персональных данных не может быть обязательным, за исключением случаев, предусмотренных </w:t>
        </w:r>
      </w:ins>
      <w:ins w:id="274" w:author="admin" w:date="2022-08-31T03:34:00Z">
        <w:r>
          <w:rPr>
            <w:rFonts w:ascii="Times New Roman" w:eastAsia="Times New Roman" w:hAnsi="Times New Roman" w:cs="Times New Roman"/>
            <w:sz w:val="24"/>
            <w:szCs w:val="24"/>
          </w:rPr>
          <w:t>законодательством</w:t>
        </w:r>
      </w:ins>
      <w:ins w:id="275" w:author="admin" w:date="2022-08-31T03:33:00Z">
        <w:r w:rsidRPr="00B51B21">
          <w:rPr>
            <w:rFonts w:ascii="Times New Roman" w:eastAsia="Times New Roman" w:hAnsi="Times New Roman" w:cs="Times New Roman"/>
            <w:sz w:val="24"/>
            <w:szCs w:val="24"/>
          </w:rPr>
          <w:t xml:space="preserve">. </w:t>
        </w:r>
      </w:ins>
      <w:ins w:id="276" w:author="admin" w:date="2022-09-08T13:49:00Z">
        <w:r w:rsidR="007A3AF5">
          <w:rPr>
            <w:rFonts w:ascii="Times New Roman" w:eastAsia="Times New Roman" w:hAnsi="Times New Roman" w:cs="Times New Roman"/>
            <w:sz w:val="24"/>
            <w:szCs w:val="24"/>
          </w:rPr>
          <w:t>Оператор</w:t>
        </w:r>
      </w:ins>
      <w:ins w:id="277" w:author="admin" w:date="2022-08-31T03:33:00Z">
        <w:r w:rsidRPr="00B51B21">
          <w:rPr>
            <w:rFonts w:ascii="Times New Roman" w:eastAsia="Times New Roman" w:hAnsi="Times New Roman" w:cs="Times New Roman"/>
            <w:sz w:val="24"/>
            <w:szCs w:val="24"/>
          </w:rPr>
          <w:t xml:space="preserve"> не вправе </w:t>
        </w:r>
      </w:ins>
      <w:proofErr w:type="gramStart"/>
      <w:ins w:id="278" w:author="admin" w:date="2022-08-31T03:34:00Z">
        <w:r>
          <w:rPr>
            <w:rFonts w:ascii="Times New Roman" w:eastAsia="Times New Roman" w:hAnsi="Times New Roman" w:cs="Times New Roman"/>
            <w:sz w:val="24"/>
            <w:szCs w:val="24"/>
          </w:rPr>
          <w:t xml:space="preserve">требовать от </w:t>
        </w:r>
      </w:ins>
      <w:ins w:id="279" w:author="admin" w:date="2022-09-08T13:49:00Z">
        <w:r w:rsidR="007A3AF5">
          <w:rPr>
            <w:rFonts w:ascii="Times New Roman" w:eastAsia="Times New Roman" w:hAnsi="Times New Roman" w:cs="Times New Roman"/>
            <w:sz w:val="24"/>
            <w:szCs w:val="24"/>
          </w:rPr>
          <w:t>субъекта персональных данных</w:t>
        </w:r>
      </w:ins>
      <w:ins w:id="280" w:author="admin" w:date="2022-08-31T03:33:00Z">
        <w:r w:rsidRPr="00B51B21">
          <w:rPr>
            <w:rFonts w:ascii="Times New Roman" w:eastAsia="Times New Roman" w:hAnsi="Times New Roman" w:cs="Times New Roman"/>
            <w:sz w:val="24"/>
            <w:szCs w:val="24"/>
          </w:rPr>
          <w:t xml:space="preserve"> предоставить</w:t>
        </w:r>
        <w:proofErr w:type="gramEnd"/>
        <w:r w:rsidRPr="00B51B21">
          <w:rPr>
            <w:rFonts w:ascii="Times New Roman" w:eastAsia="Times New Roman" w:hAnsi="Times New Roman" w:cs="Times New Roman"/>
            <w:sz w:val="24"/>
            <w:szCs w:val="24"/>
          </w:rPr>
          <w:t xml:space="preserve"> </w:t>
        </w:r>
      </w:ins>
      <w:ins w:id="281" w:author="admin" w:date="2022-08-31T03:34:00Z">
        <w:r>
          <w:rPr>
            <w:rFonts w:ascii="Times New Roman" w:eastAsia="Times New Roman" w:hAnsi="Times New Roman" w:cs="Times New Roman"/>
            <w:sz w:val="24"/>
            <w:szCs w:val="24"/>
          </w:rPr>
          <w:t xml:space="preserve">его </w:t>
        </w:r>
      </w:ins>
      <w:ins w:id="282" w:author="admin" w:date="2022-08-31T03:33:00Z">
        <w:r w:rsidRPr="00B51B21">
          <w:rPr>
            <w:rFonts w:ascii="Times New Roman" w:eastAsia="Times New Roman" w:hAnsi="Times New Roman" w:cs="Times New Roman"/>
            <w:sz w:val="24"/>
            <w:szCs w:val="24"/>
          </w:rPr>
          <w:t xml:space="preserve">биометрические персональные данные и (или) дать согласие на </w:t>
        </w:r>
      </w:ins>
      <w:ins w:id="283" w:author="admin" w:date="2022-08-31T03:34:00Z">
        <w:r>
          <w:rPr>
            <w:rFonts w:ascii="Times New Roman" w:eastAsia="Times New Roman" w:hAnsi="Times New Roman" w:cs="Times New Roman"/>
            <w:sz w:val="24"/>
            <w:szCs w:val="24"/>
          </w:rPr>
          <w:t xml:space="preserve">их </w:t>
        </w:r>
      </w:ins>
      <w:ins w:id="284" w:author="admin" w:date="2022-08-31T03:33:00Z">
        <w:r w:rsidRPr="00B51B21">
          <w:rPr>
            <w:rFonts w:ascii="Times New Roman" w:eastAsia="Times New Roman" w:hAnsi="Times New Roman" w:cs="Times New Roman"/>
            <w:sz w:val="24"/>
            <w:szCs w:val="24"/>
          </w:rPr>
          <w:t xml:space="preserve">обработку, если в соответствии с федеральным законом получение оператором согласия на обработку </w:t>
        </w:r>
      </w:ins>
      <w:ins w:id="285" w:author="admin" w:date="2022-08-31T03:34:00Z">
        <w:r w:rsidRPr="00B51B21">
          <w:rPr>
            <w:rFonts w:ascii="Times New Roman" w:eastAsia="Times New Roman" w:hAnsi="Times New Roman" w:cs="Times New Roman"/>
            <w:sz w:val="24"/>
            <w:szCs w:val="24"/>
          </w:rPr>
          <w:t xml:space="preserve">биометрических </w:t>
        </w:r>
      </w:ins>
      <w:ins w:id="286" w:author="admin" w:date="2022-08-31T03:33:00Z">
        <w:r w:rsidRPr="00B51B21">
          <w:rPr>
            <w:rFonts w:ascii="Times New Roman" w:eastAsia="Times New Roman" w:hAnsi="Times New Roman" w:cs="Times New Roman"/>
            <w:sz w:val="24"/>
            <w:szCs w:val="24"/>
          </w:rPr>
          <w:t>персональных данных не является обязательным.</w:t>
        </w:r>
      </w:ins>
    </w:p>
    <w:p w:rsidR="00587E15" w:rsidRDefault="00587E15" w:rsidP="00587E15">
      <w:pPr>
        <w:spacing w:after="0" w:line="240" w:lineRule="auto"/>
        <w:jc w:val="both"/>
        <w:rPr>
          <w:rFonts w:ascii="Times New Roman" w:eastAsia="Times New Roman" w:hAnsi="Times New Roman" w:cs="Times New Roman"/>
          <w:sz w:val="24"/>
          <w:szCs w:val="24"/>
        </w:rPr>
      </w:pP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законодательством РФ.</w:t>
      </w:r>
    </w:p>
    <w:p w:rsidR="00587E15" w:rsidRDefault="00587E15" w:rsidP="00587E15">
      <w:pPr>
        <w:spacing w:after="0" w:line="240" w:lineRule="auto"/>
        <w:jc w:val="both"/>
        <w:rPr>
          <w:rFonts w:ascii="Times New Roman" w:eastAsia="Times New Roman" w:hAnsi="Times New Roman" w:cs="Times New Roman"/>
          <w:sz w:val="24"/>
          <w:szCs w:val="24"/>
        </w:rPr>
      </w:pPr>
    </w:p>
    <w:p w:rsidR="00587E15" w:rsidRDefault="00587E15" w:rsidP="00587E1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Порядок и условия обработки персональных данных</w:t>
      </w:r>
    </w:p>
    <w:p w:rsidR="00587E15" w:rsidRDefault="00587E15" w:rsidP="00587E15">
      <w:pPr>
        <w:spacing w:after="0" w:line="240" w:lineRule="auto"/>
        <w:jc w:val="both"/>
        <w:rPr>
          <w:rFonts w:ascii="Times New Roman" w:eastAsia="Times New Roman" w:hAnsi="Times New Roman" w:cs="Times New Roman"/>
          <w:sz w:val="24"/>
          <w:szCs w:val="24"/>
        </w:rPr>
      </w:pP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Обработка персональных данных осуществляется Оператором в соответствии с требованиями законодательства Российской Федерации.</w:t>
      </w:r>
    </w:p>
    <w:p w:rsidR="00587E15" w:rsidRDefault="00587E15" w:rsidP="00587E15">
      <w:pPr>
        <w:spacing w:after="0" w:line="240" w:lineRule="auto"/>
        <w:jc w:val="both"/>
        <w:rPr>
          <w:rFonts w:ascii="Times New Roman" w:eastAsia="Times New Roman" w:hAnsi="Times New Roman" w:cs="Times New Roman"/>
          <w:sz w:val="24"/>
          <w:szCs w:val="24"/>
        </w:rPr>
      </w:pP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p>
    <w:p w:rsidR="00587E15" w:rsidRDefault="00587E15" w:rsidP="00587E15">
      <w:pPr>
        <w:spacing w:after="0" w:line="240" w:lineRule="auto"/>
        <w:jc w:val="both"/>
        <w:rPr>
          <w:rFonts w:ascii="Times New Roman" w:eastAsia="Times New Roman" w:hAnsi="Times New Roman" w:cs="Times New Roman"/>
          <w:sz w:val="24"/>
          <w:szCs w:val="24"/>
        </w:rPr>
      </w:pP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Оператор осуществляет как автоматизированную, так и неавтоматизированную обработку персональных данных.</w:t>
      </w:r>
    </w:p>
    <w:p w:rsidR="00587E15" w:rsidRDefault="00587E15" w:rsidP="00587E15">
      <w:pPr>
        <w:spacing w:after="0" w:line="240" w:lineRule="auto"/>
        <w:jc w:val="both"/>
        <w:rPr>
          <w:rFonts w:ascii="Times New Roman" w:eastAsia="Times New Roman" w:hAnsi="Times New Roman" w:cs="Times New Roman"/>
          <w:sz w:val="24"/>
          <w:szCs w:val="24"/>
        </w:rPr>
      </w:pP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К обработке персональных данных допускаются работники Оператора, в должностные обязанности которых входит обработка персональных данных.</w:t>
      </w:r>
    </w:p>
    <w:p w:rsidR="00587E15" w:rsidRDefault="00587E15" w:rsidP="00587E15">
      <w:pPr>
        <w:spacing w:after="0" w:line="240" w:lineRule="auto"/>
        <w:jc w:val="both"/>
        <w:rPr>
          <w:rFonts w:ascii="Times New Roman" w:eastAsia="Times New Roman" w:hAnsi="Times New Roman" w:cs="Times New Roman"/>
          <w:sz w:val="24"/>
          <w:szCs w:val="24"/>
        </w:rPr>
      </w:pP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Обработка персональных данных осуществляется путем:</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получения персональных данных в устной и письменной форме непосредственно от субъектов персональных данных;</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получения персональных данных из общедоступных источников;</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внесения персональных данных в журналы, реестры и информационные системы Оператора;</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использования иных способов обработки персональных данных.</w:t>
      </w:r>
    </w:p>
    <w:p w:rsidR="00587E15" w:rsidRDefault="00587E15" w:rsidP="00587E15">
      <w:pPr>
        <w:spacing w:after="0" w:line="240" w:lineRule="auto"/>
        <w:jc w:val="both"/>
        <w:rPr>
          <w:rFonts w:ascii="Times New Roman" w:eastAsia="Times New Roman" w:hAnsi="Times New Roman" w:cs="Times New Roman"/>
          <w:sz w:val="24"/>
          <w:szCs w:val="24"/>
        </w:rPr>
      </w:pP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Требования к содержанию согласия на обработку персональных данных, разрешенных субъектом персональных данных для распространения, утверждены Приказом </w:t>
      </w:r>
      <w:proofErr w:type="spellStart"/>
      <w:r>
        <w:rPr>
          <w:rFonts w:ascii="Times New Roman" w:eastAsia="Times New Roman" w:hAnsi="Times New Roman" w:cs="Times New Roman"/>
          <w:sz w:val="24"/>
          <w:szCs w:val="24"/>
        </w:rPr>
        <w:t>Роскомнадзора</w:t>
      </w:r>
      <w:proofErr w:type="spellEnd"/>
      <w:r>
        <w:rPr>
          <w:rFonts w:ascii="Times New Roman" w:eastAsia="Times New Roman" w:hAnsi="Times New Roman" w:cs="Times New Roman"/>
          <w:sz w:val="24"/>
          <w:szCs w:val="24"/>
        </w:rPr>
        <w:t xml:space="preserve"> от 24.02.2021 № 18.</w:t>
      </w:r>
    </w:p>
    <w:p w:rsidR="00587E15" w:rsidRDefault="00587E15" w:rsidP="00587E15">
      <w:pPr>
        <w:spacing w:after="0" w:line="240" w:lineRule="auto"/>
        <w:jc w:val="both"/>
        <w:rPr>
          <w:rFonts w:ascii="Times New Roman" w:eastAsia="Times New Roman" w:hAnsi="Times New Roman" w:cs="Times New Roman"/>
          <w:sz w:val="24"/>
          <w:szCs w:val="24"/>
        </w:rPr>
      </w:pP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rsidR="00587E15" w:rsidRDefault="00587E15" w:rsidP="00587E15">
      <w:pPr>
        <w:spacing w:after="0" w:line="240" w:lineRule="auto"/>
        <w:jc w:val="both"/>
        <w:rPr>
          <w:rFonts w:ascii="Times New Roman" w:eastAsia="Times New Roman" w:hAnsi="Times New Roman" w:cs="Times New Roman"/>
          <w:sz w:val="24"/>
          <w:szCs w:val="24"/>
        </w:rPr>
      </w:pP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определяет угрозы безопасности персональных данных при их обработке;</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принимает локальные нормативные акты и иные документы, регулирующие отношения в сфере обработки и защиты персональных данных;</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назначает лиц, ответственных за обеспечение безопасности персональных данных в структурных подразделениях и информационных системах Оператора;</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создает необходимые условия для работы с персональными данными;</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организует учет документов, содержащих персональные данные;</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организует работу с информационными системами, в которых обрабатываются персональные данные;</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хранит персональные данные в условиях, при которых обеспечивается их сохранность и исключается неправомерный доступ к ним;</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организует обучение работников Оператора, осуществляющих обработку персональных данных.</w:t>
      </w:r>
    </w:p>
    <w:p w:rsidR="00587E15" w:rsidRDefault="00587E15" w:rsidP="00587E15">
      <w:pPr>
        <w:spacing w:after="0" w:line="240" w:lineRule="auto"/>
        <w:jc w:val="both"/>
        <w:rPr>
          <w:rFonts w:ascii="Times New Roman" w:eastAsia="Times New Roman" w:hAnsi="Times New Roman" w:cs="Times New Roman"/>
          <w:sz w:val="24"/>
          <w:szCs w:val="24"/>
        </w:rPr>
      </w:pP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w:t>
      </w:r>
    </w:p>
    <w:p w:rsidR="00587E15" w:rsidRDefault="00587E15" w:rsidP="00587E15">
      <w:pPr>
        <w:spacing w:after="0" w:line="240" w:lineRule="auto"/>
        <w:jc w:val="both"/>
        <w:rPr>
          <w:rFonts w:ascii="Times New Roman" w:eastAsia="Times New Roman" w:hAnsi="Times New Roman" w:cs="Times New Roman"/>
          <w:sz w:val="24"/>
          <w:szCs w:val="24"/>
        </w:rPr>
      </w:pP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Законе о персональных данных.</w:t>
      </w:r>
    </w:p>
    <w:p w:rsidR="00587E15" w:rsidRDefault="00587E15" w:rsidP="00587E15">
      <w:pPr>
        <w:spacing w:after="0" w:line="240" w:lineRule="auto"/>
        <w:jc w:val="both"/>
        <w:rPr>
          <w:rFonts w:ascii="Times New Roman" w:eastAsia="Times New Roman" w:hAnsi="Times New Roman" w:cs="Times New Roman"/>
          <w:sz w:val="24"/>
          <w:szCs w:val="24"/>
        </w:rPr>
      </w:pPr>
    </w:p>
    <w:p w:rsidR="00587E15" w:rsidRDefault="00587E15" w:rsidP="00587E1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Актуализация, исправление, удаление и уничтожение</w:t>
      </w:r>
    </w:p>
    <w:p w:rsidR="00587E15" w:rsidRDefault="00587E15" w:rsidP="00587E1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персональных данных, ответы на запросы субъектов</w:t>
      </w:r>
    </w:p>
    <w:p w:rsidR="00587E15" w:rsidRDefault="00587E15" w:rsidP="00587E1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доступ к персональным данным</w:t>
      </w:r>
    </w:p>
    <w:p w:rsidR="00587E15" w:rsidRDefault="00587E15" w:rsidP="00587E15">
      <w:pPr>
        <w:spacing w:after="0" w:line="240" w:lineRule="auto"/>
        <w:jc w:val="both"/>
        <w:rPr>
          <w:rFonts w:ascii="Times New Roman" w:eastAsia="Times New Roman" w:hAnsi="Times New Roman" w:cs="Times New Roman"/>
          <w:sz w:val="24"/>
          <w:szCs w:val="24"/>
        </w:rPr>
      </w:pP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proofErr w:type="gramStart"/>
      <w:r>
        <w:rPr>
          <w:rFonts w:ascii="Times New Roman" w:eastAsia="Times New Roman" w:hAnsi="Times New Roman" w:cs="Times New Roman"/>
          <w:sz w:val="24"/>
          <w:szCs w:val="24"/>
        </w:rPr>
        <w:t xml:space="preserve">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w:t>
      </w:r>
      <w:r>
        <w:rPr>
          <w:rFonts w:ascii="Times New Roman" w:eastAsia="Times New Roman" w:hAnsi="Times New Roman" w:cs="Times New Roman"/>
          <w:sz w:val="24"/>
          <w:szCs w:val="24"/>
        </w:rPr>
        <w:br/>
        <w:t xml:space="preserve">в ч. 7 ст. 14 Закона о персональных данных, предоставляются Оператором субъекту персональных данных или его представителю </w:t>
      </w:r>
      <w:ins w:id="287" w:author="admin" w:date="2022-09-08T13:51:00Z">
        <w:r w:rsidR="00CB4F38" w:rsidRPr="00CB4F38">
          <w:rPr>
            <w:rFonts w:ascii="Times New Roman" w:eastAsia="Times New Roman" w:hAnsi="Times New Roman" w:cs="Times New Roman"/>
            <w:sz w:val="24"/>
            <w:szCs w:val="24"/>
          </w:rPr>
          <w:t>в течение 10 рабочих дней с момента обращения либо получения запроса субъекта персональных данных или его представителя.</w:t>
        </w:r>
        <w:proofErr w:type="gramEnd"/>
        <w:r w:rsidR="00CB4F38" w:rsidRPr="00CB4F38">
          <w:rPr>
            <w:rFonts w:ascii="Times New Roman" w:eastAsia="Times New Roman" w:hAnsi="Times New Roman" w:cs="Times New Roman"/>
            <w:sz w:val="24"/>
            <w:szCs w:val="24"/>
          </w:rPr>
          <w:t xml:space="preserve"> Данный срок может быть продлен, но не более чем на пять рабочих дней. Для этого Оператору следует направить субъекту персональных данных мотивированное уведомление с указанием </w:t>
        </w:r>
        <w:proofErr w:type="gramStart"/>
        <w:r w:rsidR="00CB4F38" w:rsidRPr="00CB4F38">
          <w:rPr>
            <w:rFonts w:ascii="Times New Roman" w:eastAsia="Times New Roman" w:hAnsi="Times New Roman" w:cs="Times New Roman"/>
            <w:sz w:val="24"/>
            <w:szCs w:val="24"/>
          </w:rPr>
          <w:t>причин продления срока предоставления запрашиваемой информации</w:t>
        </w:r>
        <w:proofErr w:type="gramEnd"/>
        <w:r w:rsidR="00CB4F38" w:rsidRPr="00CB4F38">
          <w:rPr>
            <w:rFonts w:ascii="Times New Roman" w:eastAsia="Times New Roman" w:hAnsi="Times New Roman" w:cs="Times New Roman"/>
            <w:sz w:val="24"/>
            <w:szCs w:val="24"/>
          </w:rPr>
          <w:t>.</w:t>
        </w:r>
      </w:ins>
      <w:del w:id="288" w:author="admin" w:date="2022-09-08T13:51:00Z">
        <w:r w:rsidDel="00CB4F38">
          <w:rPr>
            <w:rFonts w:ascii="Times New Roman" w:eastAsia="Times New Roman" w:hAnsi="Times New Roman" w:cs="Times New Roman"/>
            <w:sz w:val="24"/>
            <w:szCs w:val="24"/>
          </w:rPr>
          <w:delText>при обращении либо при получении запроса субъекта персональных данных или его представителя.</w:delText>
        </w:r>
      </w:del>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Запрос должен содержать:</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подпись субъекта персональных данных или его представителя.</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в обращении (запросе)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Право субъекта персональных данных на доступ к его персональным данным может быть ограничено в соответствии с ч. 8 ст. 14 Закона о персональных данных, в том </w:t>
      </w:r>
      <w:proofErr w:type="gramStart"/>
      <w:r>
        <w:rPr>
          <w:rFonts w:ascii="Times New Roman" w:eastAsia="Times New Roman" w:hAnsi="Times New Roman" w:cs="Times New Roman"/>
          <w:sz w:val="24"/>
          <w:szCs w:val="24"/>
        </w:rPr>
        <w:t>числе</w:t>
      </w:r>
      <w:proofErr w:type="gramEnd"/>
      <w:r>
        <w:rPr>
          <w:rFonts w:ascii="Times New Roman" w:eastAsia="Times New Roman" w:hAnsi="Times New Roman" w:cs="Times New Roman"/>
          <w:sz w:val="24"/>
          <w:szCs w:val="24"/>
        </w:rPr>
        <w:t xml:space="preserve"> если доступ субъекта персональных данных к его персональным данным нарушает права и законные интересы третьих лиц.</w:t>
      </w:r>
    </w:p>
    <w:p w:rsidR="00587E15" w:rsidRDefault="00587E15" w:rsidP="00587E15">
      <w:pPr>
        <w:spacing w:after="0" w:line="240" w:lineRule="auto"/>
        <w:jc w:val="both"/>
        <w:rPr>
          <w:rFonts w:ascii="Times New Roman" w:eastAsia="Times New Roman" w:hAnsi="Times New Roman" w:cs="Times New Roman"/>
          <w:sz w:val="24"/>
          <w:szCs w:val="24"/>
        </w:rPr>
      </w:pP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proofErr w:type="gramStart"/>
      <w:r>
        <w:rPr>
          <w:rFonts w:ascii="Times New Roman" w:eastAsia="Times New Roman" w:hAnsi="Times New Roman" w:cs="Times New Roman"/>
          <w:sz w:val="24"/>
          <w:szCs w:val="24"/>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w:t>
      </w:r>
      <w:proofErr w:type="spellStart"/>
      <w:r>
        <w:rPr>
          <w:rFonts w:ascii="Times New Roman" w:eastAsia="Times New Roman" w:hAnsi="Times New Roman" w:cs="Times New Roman"/>
          <w:sz w:val="24"/>
          <w:szCs w:val="24"/>
        </w:rPr>
        <w:t>Роскомнадзора</w:t>
      </w:r>
      <w:proofErr w:type="spellEnd"/>
      <w:r>
        <w:rPr>
          <w:rFonts w:ascii="Times New Roman" w:eastAsia="Times New Roman" w:hAnsi="Times New Roman" w:cs="Times New Roman"/>
          <w:sz w:val="24"/>
          <w:szCs w:val="24"/>
        </w:rPr>
        <w:t xml:space="preserve">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roofErr w:type="gramEnd"/>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w:t>
      </w:r>
      <w:proofErr w:type="spellStart"/>
      <w:r>
        <w:rPr>
          <w:rFonts w:ascii="Times New Roman" w:eastAsia="Times New Roman" w:hAnsi="Times New Roman" w:cs="Times New Roman"/>
          <w:sz w:val="24"/>
          <w:szCs w:val="24"/>
        </w:rPr>
        <w:t>Роскомнадзором</w:t>
      </w:r>
      <w:proofErr w:type="spellEnd"/>
      <w:r>
        <w:rPr>
          <w:rFonts w:ascii="Times New Roman" w:eastAsia="Times New Roman" w:hAnsi="Times New Roman" w:cs="Times New Roman"/>
          <w:sz w:val="24"/>
          <w:szCs w:val="24"/>
        </w:rPr>
        <w:t>,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587E15" w:rsidRDefault="00587E15" w:rsidP="00587E15">
      <w:pPr>
        <w:spacing w:after="0" w:line="240" w:lineRule="auto"/>
        <w:jc w:val="both"/>
        <w:rPr>
          <w:rFonts w:ascii="Times New Roman" w:eastAsia="Times New Roman" w:hAnsi="Times New Roman" w:cs="Times New Roman"/>
          <w:sz w:val="24"/>
          <w:szCs w:val="24"/>
        </w:rPr>
      </w:pPr>
    </w:p>
    <w:p w:rsidR="00587E15" w:rsidRDefault="00587E15" w:rsidP="00587E15">
      <w:pPr>
        <w:spacing w:after="0" w:line="240" w:lineRule="auto"/>
        <w:jc w:val="both"/>
        <w:rPr>
          <w:ins w:id="289" w:author="admin" w:date="2022-09-08T13:52: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В случае выявления неправомерной обработки персональных данных при обращении (запросе) субъекта персональных данных или его представителя либо </w:t>
      </w:r>
      <w:proofErr w:type="spellStart"/>
      <w:r>
        <w:rPr>
          <w:rFonts w:ascii="Times New Roman" w:eastAsia="Times New Roman" w:hAnsi="Times New Roman" w:cs="Times New Roman"/>
          <w:sz w:val="24"/>
          <w:szCs w:val="24"/>
        </w:rPr>
        <w:t>Роскомнадзора</w:t>
      </w:r>
      <w:proofErr w:type="spellEnd"/>
      <w:r>
        <w:rPr>
          <w:rFonts w:ascii="Times New Roman" w:eastAsia="Times New Roman" w:hAnsi="Times New Roman" w:cs="Times New Roman"/>
          <w:sz w:val="24"/>
          <w:szCs w:val="24"/>
        </w:rPr>
        <w:t xml:space="preserve">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74266D" w:rsidRDefault="0074266D" w:rsidP="00587E15">
      <w:pPr>
        <w:spacing w:after="0" w:line="240" w:lineRule="auto"/>
        <w:jc w:val="both"/>
        <w:rPr>
          <w:ins w:id="290" w:author="admin" w:date="2022-09-08T13:52:00Z"/>
          <w:rFonts w:ascii="Times New Roman" w:eastAsia="Times New Roman" w:hAnsi="Times New Roman" w:cs="Times New Roman"/>
          <w:sz w:val="24"/>
          <w:szCs w:val="24"/>
        </w:rPr>
      </w:pPr>
    </w:p>
    <w:p w:rsidR="0074266D" w:rsidRPr="0074266D" w:rsidRDefault="0074266D" w:rsidP="0074266D">
      <w:pPr>
        <w:spacing w:after="0" w:line="240" w:lineRule="auto"/>
        <w:jc w:val="both"/>
        <w:rPr>
          <w:ins w:id="291" w:author="admin" w:date="2022-09-08T13:54:00Z"/>
          <w:rFonts w:ascii="Times New Roman" w:eastAsia="Times New Roman" w:hAnsi="Times New Roman" w:cs="Times New Roman"/>
          <w:sz w:val="24"/>
          <w:szCs w:val="24"/>
        </w:rPr>
      </w:pPr>
      <w:ins w:id="292" w:author="admin" w:date="2022-09-08T13:52:00Z">
        <w:r>
          <w:rPr>
            <w:rFonts w:ascii="Times New Roman" w:eastAsia="Times New Roman" w:hAnsi="Times New Roman" w:cs="Times New Roman"/>
            <w:sz w:val="24"/>
            <w:szCs w:val="24"/>
          </w:rPr>
          <w:t xml:space="preserve">6.4. </w:t>
        </w:r>
      </w:ins>
      <w:ins w:id="293" w:author="admin" w:date="2022-09-08T13:54:00Z">
        <w:r w:rsidRPr="0074266D">
          <w:rPr>
            <w:rFonts w:ascii="Times New Roman" w:eastAsia="Times New Roman" w:hAnsi="Times New Roman" w:cs="Times New Roman"/>
            <w:sz w:val="24"/>
            <w:szCs w:val="24"/>
          </w:rPr>
          <w:t xml:space="preserve">При выявлении Оператором, </w:t>
        </w:r>
        <w:proofErr w:type="spellStart"/>
        <w:r w:rsidRPr="0074266D">
          <w:rPr>
            <w:rFonts w:ascii="Times New Roman" w:eastAsia="Times New Roman" w:hAnsi="Times New Roman" w:cs="Times New Roman"/>
            <w:sz w:val="24"/>
            <w:szCs w:val="24"/>
          </w:rPr>
          <w:t>Роскомнадзором</w:t>
        </w:r>
        <w:proofErr w:type="spellEnd"/>
        <w:r w:rsidRPr="0074266D">
          <w:rPr>
            <w:rFonts w:ascii="Times New Roman" w:eastAsia="Times New Roman" w:hAnsi="Times New Roman" w:cs="Times New Roman"/>
            <w:sz w:val="24"/>
            <w:szCs w:val="24"/>
          </w:rPr>
          <w:t xml:space="preserve"> или иным заинтересованным лицом факта неправомерной или случайной передачи (предоставления, распространения) персональных данных (доступа к персональным данным), повлекшей нарушение прав субъектов персональных данных, Оператор:</w:t>
        </w:r>
      </w:ins>
    </w:p>
    <w:p w:rsidR="0074266D" w:rsidRPr="0074266D" w:rsidRDefault="0074266D" w:rsidP="0074266D">
      <w:pPr>
        <w:spacing w:after="0" w:line="240" w:lineRule="auto"/>
        <w:jc w:val="both"/>
        <w:rPr>
          <w:ins w:id="294" w:author="admin" w:date="2022-09-08T13:54:00Z"/>
          <w:rFonts w:ascii="Times New Roman" w:eastAsia="Times New Roman" w:hAnsi="Times New Roman" w:cs="Times New Roman"/>
          <w:sz w:val="24"/>
          <w:szCs w:val="24"/>
        </w:rPr>
      </w:pPr>
      <w:ins w:id="295" w:author="admin" w:date="2022-09-08T13:54:00Z">
        <w:r w:rsidRPr="0074266D">
          <w:rPr>
            <w:rFonts w:ascii="Times New Roman" w:eastAsia="Times New Roman" w:hAnsi="Times New Roman" w:cs="Times New Roman"/>
            <w:sz w:val="24"/>
            <w:szCs w:val="24"/>
          </w:rPr>
          <w:t>•</w:t>
        </w:r>
        <w:r w:rsidRPr="0074266D">
          <w:rPr>
            <w:rFonts w:ascii="Times New Roman" w:eastAsia="Times New Roman" w:hAnsi="Times New Roman" w:cs="Times New Roman"/>
            <w:sz w:val="24"/>
            <w:szCs w:val="24"/>
          </w:rPr>
          <w:tab/>
          <w:t xml:space="preserve">в течение 24 часов - уведомляет Роскомнадзор о произошедшем инциденте, предполагаемых причинах, повлекших нарушение прав субъектов персональных данных, предполагаемом вреде, нанесенном правам субъектов персональных данных, и принятых мерах по устранению последствий инцидента, а также предоставляет сведения о лице, уполномоченном Оператором на взаимодействие с </w:t>
        </w:r>
        <w:proofErr w:type="spellStart"/>
        <w:r w:rsidRPr="0074266D">
          <w:rPr>
            <w:rFonts w:ascii="Times New Roman" w:eastAsia="Times New Roman" w:hAnsi="Times New Roman" w:cs="Times New Roman"/>
            <w:sz w:val="24"/>
            <w:szCs w:val="24"/>
          </w:rPr>
          <w:t>Роскомнадзором</w:t>
        </w:r>
        <w:proofErr w:type="spellEnd"/>
        <w:r w:rsidRPr="0074266D">
          <w:rPr>
            <w:rFonts w:ascii="Times New Roman" w:eastAsia="Times New Roman" w:hAnsi="Times New Roman" w:cs="Times New Roman"/>
            <w:sz w:val="24"/>
            <w:szCs w:val="24"/>
          </w:rPr>
          <w:t xml:space="preserve"> по вопросам, связанным с инцидентом;</w:t>
        </w:r>
      </w:ins>
    </w:p>
    <w:p w:rsidR="0074266D" w:rsidRDefault="0074266D" w:rsidP="0074266D">
      <w:pPr>
        <w:spacing w:after="0" w:line="240" w:lineRule="auto"/>
        <w:jc w:val="both"/>
        <w:rPr>
          <w:rFonts w:ascii="Times New Roman" w:eastAsia="Times New Roman" w:hAnsi="Times New Roman" w:cs="Times New Roman"/>
          <w:sz w:val="24"/>
          <w:szCs w:val="24"/>
        </w:rPr>
      </w:pPr>
      <w:ins w:id="296" w:author="admin" w:date="2022-09-08T13:54:00Z">
        <w:r w:rsidRPr="0074266D">
          <w:rPr>
            <w:rFonts w:ascii="Times New Roman" w:eastAsia="Times New Roman" w:hAnsi="Times New Roman" w:cs="Times New Roman"/>
            <w:sz w:val="24"/>
            <w:szCs w:val="24"/>
          </w:rPr>
          <w:t>•</w:t>
        </w:r>
        <w:r w:rsidRPr="0074266D">
          <w:rPr>
            <w:rFonts w:ascii="Times New Roman" w:eastAsia="Times New Roman" w:hAnsi="Times New Roman" w:cs="Times New Roman"/>
            <w:sz w:val="24"/>
            <w:szCs w:val="24"/>
          </w:rPr>
          <w:tab/>
          <w:t>в течение 72 часов - уведомляет Роскомнадзор о результатах внутреннего расследования выявленного инцидента и предоставляет сведения о лицах, действия которых стали его причиной (при наличии).</w:t>
        </w:r>
      </w:ins>
    </w:p>
    <w:p w:rsidR="00587E15" w:rsidRDefault="00587E15" w:rsidP="00587E15">
      <w:pPr>
        <w:spacing w:after="0" w:line="240" w:lineRule="auto"/>
        <w:jc w:val="both"/>
        <w:rPr>
          <w:rFonts w:ascii="Times New Roman" w:eastAsia="Times New Roman" w:hAnsi="Times New Roman" w:cs="Times New Roman"/>
          <w:sz w:val="24"/>
          <w:szCs w:val="24"/>
        </w:rPr>
      </w:pP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945C2">
        <w:rPr>
          <w:rFonts w:ascii="Times New Roman" w:eastAsia="Times New Roman" w:hAnsi="Times New Roman" w:cs="Times New Roman"/>
          <w:sz w:val="24"/>
          <w:szCs w:val="24"/>
        </w:rPr>
        <w:t>5</w:t>
      </w:r>
      <w:r>
        <w:rPr>
          <w:rFonts w:ascii="Times New Roman" w:eastAsia="Times New Roman" w:hAnsi="Times New Roman" w:cs="Times New Roman"/>
          <w:sz w:val="24"/>
          <w:szCs w:val="24"/>
        </w:rPr>
        <w:t>.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иное не предусмотрено договором, стороной которого, выгодоприобретателем или поручителем по которому является субъект персональных данных;</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rsidR="00587E15" w:rsidRDefault="00587E15" w:rsidP="00587E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иное не предусмотрено другим соглашением между Оператором и субъектом персональных данных.</w:t>
      </w:r>
    </w:p>
    <w:p w:rsidR="00587E15" w:rsidRDefault="00587E15" w:rsidP="00587E15">
      <w:pPr>
        <w:spacing w:after="0" w:line="240" w:lineRule="auto"/>
        <w:jc w:val="both"/>
        <w:rPr>
          <w:ins w:id="297" w:author="admin" w:date="2022-09-08T13:58:00Z"/>
          <w:rFonts w:ascii="Times New Roman" w:eastAsia="Times New Roman" w:hAnsi="Times New Roman" w:cs="Times New Roman"/>
          <w:sz w:val="24"/>
          <w:szCs w:val="24"/>
        </w:rPr>
      </w:pPr>
    </w:p>
    <w:p w:rsidR="007945C2" w:rsidRDefault="007945C2" w:rsidP="00587E15">
      <w:pPr>
        <w:spacing w:after="0" w:line="240" w:lineRule="auto"/>
        <w:jc w:val="both"/>
        <w:rPr>
          <w:rFonts w:ascii="Times New Roman" w:eastAsia="Times New Roman" w:hAnsi="Times New Roman" w:cs="Times New Roman"/>
          <w:sz w:val="24"/>
          <w:szCs w:val="24"/>
        </w:rPr>
      </w:pPr>
      <w:ins w:id="298" w:author="admin" w:date="2022-09-08T13:58:00Z">
        <w:r>
          <w:rPr>
            <w:rFonts w:ascii="Times New Roman" w:eastAsia="Times New Roman" w:hAnsi="Times New Roman" w:cs="Times New Roman"/>
            <w:sz w:val="24"/>
            <w:szCs w:val="24"/>
          </w:rPr>
          <w:t xml:space="preserve">6.6. </w:t>
        </w:r>
      </w:ins>
      <w:proofErr w:type="gramStart"/>
      <w:ins w:id="299" w:author="admin" w:date="2022-09-08T13:59:00Z">
        <w:r w:rsidRPr="007945C2">
          <w:rPr>
            <w:rFonts w:ascii="Times New Roman" w:eastAsia="Times New Roman" w:hAnsi="Times New Roman" w:cs="Times New Roman"/>
            <w:sz w:val="24"/>
            <w:szCs w:val="24"/>
          </w:rPr>
          <w:t>При обращении субъекта персональных данных к Оператору с требованием о прекращении обработки персональных данных в срок</w:t>
        </w:r>
        <w:proofErr w:type="gramEnd"/>
        <w:r w:rsidRPr="007945C2">
          <w:rPr>
            <w:rFonts w:ascii="Times New Roman" w:eastAsia="Times New Roman" w:hAnsi="Times New Roman" w:cs="Times New Roman"/>
            <w:sz w:val="24"/>
            <w:szCs w:val="24"/>
          </w:rPr>
          <w:t>, не превышающий 10 рабочих дней с даты получения Оператором соответствующего требования, обработка персональных данных прекращается, за исключением случаев, предусмотренных Законом о персональных данных. Указанный срок может быть продлен, но не более чем на пять рабочих дней. Для этого Оператору необходимо направить субъекту персональных данных мотивированное уведомление с указанием причин продления срока.</w:t>
        </w:r>
      </w:ins>
    </w:p>
    <w:p w:rsidR="00587E15" w:rsidRDefault="00587E15" w:rsidP="00587E15">
      <w:pPr>
        <w:spacing w:after="0" w:line="240" w:lineRule="auto"/>
        <w:jc w:val="both"/>
        <w:rPr>
          <w:rFonts w:ascii="Times New Roman" w:eastAsia="Times New Roman" w:hAnsi="Times New Roman" w:cs="Times New Roman"/>
          <w:sz w:val="24"/>
          <w:szCs w:val="24"/>
        </w:rPr>
      </w:pPr>
    </w:p>
    <w:p w:rsidR="00687C40" w:rsidRDefault="00687C40">
      <w:pPr>
        <w:spacing w:after="0" w:line="240" w:lineRule="auto"/>
        <w:jc w:val="both"/>
        <w:rPr>
          <w:rFonts w:ascii="Times New Roman" w:eastAsia="Times New Roman" w:hAnsi="Times New Roman" w:cs="Times New Roman"/>
        </w:rPr>
      </w:pPr>
    </w:p>
    <w:sectPr w:rsidR="00687C40">
      <w:headerReference w:type="default" r:id="rId12"/>
      <w:pgSz w:w="11906" w:h="16838"/>
      <w:pgMar w:top="850" w:right="850" w:bottom="566" w:left="1133" w:header="708" w:footer="708"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70" w:author="admin" w:date="2022-09-08T13:46:00Z" w:initials="admin">
    <w:p w:rsidR="002F2F78" w:rsidRDefault="002F2F78">
      <w:pPr>
        <w:pStyle w:val="a9"/>
      </w:pPr>
      <w:r>
        <w:rPr>
          <w:rStyle w:val="a8"/>
        </w:rPr>
        <w:annotationRef/>
      </w:r>
      <w:r w:rsidRPr="002F2F78">
        <w:t xml:space="preserve">Цели обработки персональных данных могут </w:t>
      </w:r>
      <w:proofErr w:type="gramStart"/>
      <w:r w:rsidRPr="002F2F78">
        <w:t>происходить</w:t>
      </w:r>
      <w:proofErr w:type="gramEnd"/>
      <w:r w:rsidRPr="002F2F78">
        <w:t xml:space="preserve"> в том числе из анализа правовых актов, регламентирующих деятельность оператора, целей фактически осуществляемой оператором деятельности</w:t>
      </w:r>
      <w:r>
        <w:t xml:space="preserve"> </w:t>
      </w:r>
      <w:r w:rsidRPr="002F2F78">
        <w:t xml:space="preserve">(п. 3.2 Рекомендаций </w:t>
      </w:r>
      <w:proofErr w:type="spellStart"/>
      <w:r w:rsidRPr="002F2F78">
        <w:t>Роскомнадзора</w:t>
      </w:r>
      <w:proofErr w:type="spellEnd"/>
      <w:r w:rsidRPr="002F2F78">
        <w:t>).</w:t>
      </w:r>
    </w:p>
  </w:comment>
  <w:comment w:id="271" w:author="admin" w:date="2022-09-08T13:48:00Z" w:initials="admin">
    <w:p w:rsidR="00A92B52" w:rsidRDefault="00A92B52">
      <w:pPr>
        <w:pStyle w:val="a9"/>
      </w:pPr>
      <w:r>
        <w:rPr>
          <w:rStyle w:val="a8"/>
        </w:rPr>
        <w:annotationRef/>
      </w:r>
      <w:r>
        <w:t>Указывается НПА в соответствии с организационно-правовой формой</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A2A" w:rsidRDefault="00D57A2A">
      <w:pPr>
        <w:spacing w:after="0" w:line="240" w:lineRule="auto"/>
      </w:pPr>
      <w:r>
        <w:separator/>
      </w:r>
    </w:p>
  </w:endnote>
  <w:endnote w:type="continuationSeparator" w:id="0">
    <w:p w:rsidR="00D57A2A" w:rsidRDefault="00D57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sig w:usb0="00000003" w:usb1="00000000" w:usb2="00000000" w:usb3="00000000" w:csb0="00000001" w:csb1="00000000"/>
  </w:font>
  <w:font w:name="Courier New">
    <w:altName w:val="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A2A" w:rsidRDefault="00D57A2A">
      <w:pPr>
        <w:spacing w:after="0" w:line="240" w:lineRule="auto"/>
      </w:pPr>
      <w:r>
        <w:separator/>
      </w:r>
    </w:p>
  </w:footnote>
  <w:footnote w:type="continuationSeparator" w:id="0">
    <w:p w:rsidR="00D57A2A" w:rsidRDefault="00D57A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217" w:rsidRDefault="00F14217">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8CF"/>
    <w:multiLevelType w:val="multilevel"/>
    <w:tmpl w:val="182CADD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039A4D42"/>
    <w:multiLevelType w:val="multilevel"/>
    <w:tmpl w:val="31E224D8"/>
    <w:lvl w:ilvl="0">
      <w:start w:val="1"/>
      <w:numFmt w:val="bullet"/>
      <w:lvlText w:val="●"/>
      <w:lvlJc w:val="left"/>
      <w:pPr>
        <w:ind w:left="1429" w:hanging="360"/>
      </w:pPr>
      <w:rPr>
        <w:u w:val="none"/>
      </w:rPr>
    </w:lvl>
    <w:lvl w:ilvl="1">
      <w:start w:val="1"/>
      <w:numFmt w:val="bullet"/>
      <w:lvlText w:val="o"/>
      <w:lvlJc w:val="left"/>
      <w:pPr>
        <w:ind w:left="2149" w:hanging="360"/>
      </w:pPr>
      <w:rPr>
        <w:u w:val="none"/>
      </w:rPr>
    </w:lvl>
    <w:lvl w:ilvl="2">
      <w:start w:val="1"/>
      <w:numFmt w:val="bullet"/>
      <w:lvlText w:val="▪"/>
      <w:lvlJc w:val="left"/>
      <w:pPr>
        <w:ind w:left="2869" w:hanging="360"/>
      </w:pPr>
      <w:rPr>
        <w:u w:val="none"/>
      </w:rPr>
    </w:lvl>
    <w:lvl w:ilvl="3">
      <w:start w:val="1"/>
      <w:numFmt w:val="bullet"/>
      <w:lvlText w:val="●"/>
      <w:lvlJc w:val="left"/>
      <w:pPr>
        <w:ind w:left="3589" w:hanging="360"/>
      </w:pPr>
      <w:rPr>
        <w:u w:val="none"/>
      </w:rPr>
    </w:lvl>
    <w:lvl w:ilvl="4">
      <w:start w:val="1"/>
      <w:numFmt w:val="bullet"/>
      <w:lvlText w:val="o"/>
      <w:lvlJc w:val="left"/>
      <w:pPr>
        <w:ind w:left="4309" w:hanging="360"/>
      </w:pPr>
      <w:rPr>
        <w:u w:val="none"/>
      </w:rPr>
    </w:lvl>
    <w:lvl w:ilvl="5">
      <w:start w:val="1"/>
      <w:numFmt w:val="bullet"/>
      <w:lvlText w:val="▪"/>
      <w:lvlJc w:val="left"/>
      <w:pPr>
        <w:ind w:left="5029" w:hanging="360"/>
      </w:pPr>
      <w:rPr>
        <w:u w:val="none"/>
      </w:rPr>
    </w:lvl>
    <w:lvl w:ilvl="6">
      <w:start w:val="1"/>
      <w:numFmt w:val="bullet"/>
      <w:lvlText w:val="●"/>
      <w:lvlJc w:val="left"/>
      <w:pPr>
        <w:ind w:left="5749" w:hanging="360"/>
      </w:pPr>
      <w:rPr>
        <w:u w:val="none"/>
      </w:rPr>
    </w:lvl>
    <w:lvl w:ilvl="7">
      <w:start w:val="1"/>
      <w:numFmt w:val="bullet"/>
      <w:lvlText w:val="o"/>
      <w:lvlJc w:val="left"/>
      <w:pPr>
        <w:ind w:left="6469" w:hanging="360"/>
      </w:pPr>
      <w:rPr>
        <w:u w:val="none"/>
      </w:rPr>
    </w:lvl>
    <w:lvl w:ilvl="8">
      <w:start w:val="1"/>
      <w:numFmt w:val="bullet"/>
      <w:lvlText w:val="▪"/>
      <w:lvlJc w:val="left"/>
      <w:pPr>
        <w:ind w:left="7189" w:hanging="360"/>
      </w:pPr>
      <w:rPr>
        <w:u w:val="none"/>
      </w:rPr>
    </w:lvl>
  </w:abstractNum>
  <w:abstractNum w:abstractNumId="2">
    <w:nsid w:val="0412537D"/>
    <w:multiLevelType w:val="multilevel"/>
    <w:tmpl w:val="777A26C4"/>
    <w:lvl w:ilvl="0">
      <w:start w:val="1"/>
      <w:numFmt w:val="bullet"/>
      <w:lvlText w:val="●"/>
      <w:lvlJc w:val="left"/>
      <w:pPr>
        <w:ind w:left="1429" w:hanging="360"/>
      </w:pPr>
      <w:rPr>
        <w:u w:val="none"/>
      </w:rPr>
    </w:lvl>
    <w:lvl w:ilvl="1">
      <w:start w:val="1"/>
      <w:numFmt w:val="bullet"/>
      <w:lvlText w:val="o"/>
      <w:lvlJc w:val="left"/>
      <w:pPr>
        <w:ind w:left="2149" w:hanging="360"/>
      </w:pPr>
      <w:rPr>
        <w:u w:val="none"/>
      </w:rPr>
    </w:lvl>
    <w:lvl w:ilvl="2">
      <w:start w:val="1"/>
      <w:numFmt w:val="bullet"/>
      <w:lvlText w:val="▪"/>
      <w:lvlJc w:val="left"/>
      <w:pPr>
        <w:ind w:left="2869" w:hanging="360"/>
      </w:pPr>
      <w:rPr>
        <w:u w:val="none"/>
      </w:rPr>
    </w:lvl>
    <w:lvl w:ilvl="3">
      <w:start w:val="1"/>
      <w:numFmt w:val="bullet"/>
      <w:lvlText w:val="●"/>
      <w:lvlJc w:val="left"/>
      <w:pPr>
        <w:ind w:left="3589" w:hanging="360"/>
      </w:pPr>
      <w:rPr>
        <w:u w:val="none"/>
      </w:rPr>
    </w:lvl>
    <w:lvl w:ilvl="4">
      <w:start w:val="1"/>
      <w:numFmt w:val="bullet"/>
      <w:lvlText w:val="o"/>
      <w:lvlJc w:val="left"/>
      <w:pPr>
        <w:ind w:left="4309" w:hanging="360"/>
      </w:pPr>
      <w:rPr>
        <w:u w:val="none"/>
      </w:rPr>
    </w:lvl>
    <w:lvl w:ilvl="5">
      <w:start w:val="1"/>
      <w:numFmt w:val="bullet"/>
      <w:lvlText w:val="▪"/>
      <w:lvlJc w:val="left"/>
      <w:pPr>
        <w:ind w:left="5029" w:hanging="360"/>
      </w:pPr>
      <w:rPr>
        <w:u w:val="none"/>
      </w:rPr>
    </w:lvl>
    <w:lvl w:ilvl="6">
      <w:start w:val="1"/>
      <w:numFmt w:val="bullet"/>
      <w:lvlText w:val="●"/>
      <w:lvlJc w:val="left"/>
      <w:pPr>
        <w:ind w:left="5749" w:hanging="360"/>
      </w:pPr>
      <w:rPr>
        <w:u w:val="none"/>
      </w:rPr>
    </w:lvl>
    <w:lvl w:ilvl="7">
      <w:start w:val="1"/>
      <w:numFmt w:val="bullet"/>
      <w:lvlText w:val="o"/>
      <w:lvlJc w:val="left"/>
      <w:pPr>
        <w:ind w:left="6469" w:hanging="360"/>
      </w:pPr>
      <w:rPr>
        <w:u w:val="none"/>
      </w:rPr>
    </w:lvl>
    <w:lvl w:ilvl="8">
      <w:start w:val="1"/>
      <w:numFmt w:val="bullet"/>
      <w:lvlText w:val="▪"/>
      <w:lvlJc w:val="left"/>
      <w:pPr>
        <w:ind w:left="7189" w:hanging="360"/>
      </w:pPr>
      <w:rPr>
        <w:u w:val="none"/>
      </w:rPr>
    </w:lvl>
  </w:abstractNum>
  <w:abstractNum w:abstractNumId="3">
    <w:nsid w:val="08210649"/>
    <w:multiLevelType w:val="multilevel"/>
    <w:tmpl w:val="9C2A7D9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
    <w:nsid w:val="0AE22816"/>
    <w:multiLevelType w:val="multilevel"/>
    <w:tmpl w:val="0C686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F822AD2"/>
    <w:multiLevelType w:val="hybridMultilevel"/>
    <w:tmpl w:val="CDEA2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D41C04"/>
    <w:multiLevelType w:val="multilevel"/>
    <w:tmpl w:val="113EF4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5620C34"/>
    <w:multiLevelType w:val="multilevel"/>
    <w:tmpl w:val="9EF4A27C"/>
    <w:lvl w:ilvl="0">
      <w:start w:val="1"/>
      <w:numFmt w:val="bullet"/>
      <w:lvlText w:val="●"/>
      <w:lvlJc w:val="left"/>
      <w:pPr>
        <w:ind w:left="1429" w:hanging="360"/>
      </w:pPr>
      <w:rPr>
        <w:u w:val="none"/>
      </w:rPr>
    </w:lvl>
    <w:lvl w:ilvl="1">
      <w:start w:val="1"/>
      <w:numFmt w:val="bullet"/>
      <w:lvlText w:val="o"/>
      <w:lvlJc w:val="left"/>
      <w:pPr>
        <w:ind w:left="2149" w:hanging="360"/>
      </w:pPr>
      <w:rPr>
        <w:u w:val="none"/>
      </w:rPr>
    </w:lvl>
    <w:lvl w:ilvl="2">
      <w:start w:val="1"/>
      <w:numFmt w:val="bullet"/>
      <w:lvlText w:val="▪"/>
      <w:lvlJc w:val="left"/>
      <w:pPr>
        <w:ind w:left="2869" w:hanging="360"/>
      </w:pPr>
      <w:rPr>
        <w:u w:val="none"/>
      </w:rPr>
    </w:lvl>
    <w:lvl w:ilvl="3">
      <w:start w:val="1"/>
      <w:numFmt w:val="bullet"/>
      <w:lvlText w:val="●"/>
      <w:lvlJc w:val="left"/>
      <w:pPr>
        <w:ind w:left="3589" w:hanging="360"/>
      </w:pPr>
      <w:rPr>
        <w:u w:val="none"/>
      </w:rPr>
    </w:lvl>
    <w:lvl w:ilvl="4">
      <w:start w:val="1"/>
      <w:numFmt w:val="bullet"/>
      <w:lvlText w:val="o"/>
      <w:lvlJc w:val="left"/>
      <w:pPr>
        <w:ind w:left="4309" w:hanging="360"/>
      </w:pPr>
      <w:rPr>
        <w:u w:val="none"/>
      </w:rPr>
    </w:lvl>
    <w:lvl w:ilvl="5">
      <w:start w:val="1"/>
      <w:numFmt w:val="bullet"/>
      <w:lvlText w:val="▪"/>
      <w:lvlJc w:val="left"/>
      <w:pPr>
        <w:ind w:left="5029" w:hanging="360"/>
      </w:pPr>
      <w:rPr>
        <w:u w:val="none"/>
      </w:rPr>
    </w:lvl>
    <w:lvl w:ilvl="6">
      <w:start w:val="1"/>
      <w:numFmt w:val="bullet"/>
      <w:lvlText w:val="●"/>
      <w:lvlJc w:val="left"/>
      <w:pPr>
        <w:ind w:left="5749" w:hanging="360"/>
      </w:pPr>
      <w:rPr>
        <w:u w:val="none"/>
      </w:rPr>
    </w:lvl>
    <w:lvl w:ilvl="7">
      <w:start w:val="1"/>
      <w:numFmt w:val="bullet"/>
      <w:lvlText w:val="o"/>
      <w:lvlJc w:val="left"/>
      <w:pPr>
        <w:ind w:left="6469" w:hanging="360"/>
      </w:pPr>
      <w:rPr>
        <w:u w:val="none"/>
      </w:rPr>
    </w:lvl>
    <w:lvl w:ilvl="8">
      <w:start w:val="1"/>
      <w:numFmt w:val="bullet"/>
      <w:lvlText w:val="▪"/>
      <w:lvlJc w:val="left"/>
      <w:pPr>
        <w:ind w:left="7189" w:hanging="360"/>
      </w:pPr>
      <w:rPr>
        <w:u w:val="none"/>
      </w:rPr>
    </w:lvl>
  </w:abstractNum>
  <w:abstractNum w:abstractNumId="8">
    <w:nsid w:val="199C1F7E"/>
    <w:multiLevelType w:val="hybridMultilevel"/>
    <w:tmpl w:val="C0680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3E00B6"/>
    <w:multiLevelType w:val="multilevel"/>
    <w:tmpl w:val="E3EEC2FE"/>
    <w:lvl w:ilvl="0">
      <w:start w:val="1"/>
      <w:numFmt w:val="bullet"/>
      <w:lvlText w:val="●"/>
      <w:lvlJc w:val="left"/>
      <w:pPr>
        <w:ind w:left="1429" w:hanging="360"/>
      </w:pPr>
      <w:rPr>
        <w:u w:val="none"/>
      </w:rPr>
    </w:lvl>
    <w:lvl w:ilvl="1">
      <w:start w:val="1"/>
      <w:numFmt w:val="bullet"/>
      <w:lvlText w:val="o"/>
      <w:lvlJc w:val="left"/>
      <w:pPr>
        <w:ind w:left="2149" w:hanging="360"/>
      </w:pPr>
      <w:rPr>
        <w:u w:val="none"/>
      </w:rPr>
    </w:lvl>
    <w:lvl w:ilvl="2">
      <w:start w:val="1"/>
      <w:numFmt w:val="bullet"/>
      <w:lvlText w:val="▪"/>
      <w:lvlJc w:val="left"/>
      <w:pPr>
        <w:ind w:left="2869" w:hanging="360"/>
      </w:pPr>
      <w:rPr>
        <w:u w:val="none"/>
      </w:rPr>
    </w:lvl>
    <w:lvl w:ilvl="3">
      <w:start w:val="1"/>
      <w:numFmt w:val="bullet"/>
      <w:lvlText w:val="●"/>
      <w:lvlJc w:val="left"/>
      <w:pPr>
        <w:ind w:left="3589" w:hanging="360"/>
      </w:pPr>
      <w:rPr>
        <w:u w:val="none"/>
      </w:rPr>
    </w:lvl>
    <w:lvl w:ilvl="4">
      <w:start w:val="1"/>
      <w:numFmt w:val="bullet"/>
      <w:lvlText w:val="o"/>
      <w:lvlJc w:val="left"/>
      <w:pPr>
        <w:ind w:left="4309" w:hanging="360"/>
      </w:pPr>
      <w:rPr>
        <w:u w:val="none"/>
      </w:rPr>
    </w:lvl>
    <w:lvl w:ilvl="5">
      <w:start w:val="1"/>
      <w:numFmt w:val="bullet"/>
      <w:lvlText w:val="▪"/>
      <w:lvlJc w:val="left"/>
      <w:pPr>
        <w:ind w:left="5029" w:hanging="360"/>
      </w:pPr>
      <w:rPr>
        <w:u w:val="none"/>
      </w:rPr>
    </w:lvl>
    <w:lvl w:ilvl="6">
      <w:start w:val="1"/>
      <w:numFmt w:val="bullet"/>
      <w:lvlText w:val="●"/>
      <w:lvlJc w:val="left"/>
      <w:pPr>
        <w:ind w:left="5749" w:hanging="360"/>
      </w:pPr>
      <w:rPr>
        <w:u w:val="none"/>
      </w:rPr>
    </w:lvl>
    <w:lvl w:ilvl="7">
      <w:start w:val="1"/>
      <w:numFmt w:val="bullet"/>
      <w:lvlText w:val="o"/>
      <w:lvlJc w:val="left"/>
      <w:pPr>
        <w:ind w:left="6469" w:hanging="360"/>
      </w:pPr>
      <w:rPr>
        <w:u w:val="none"/>
      </w:rPr>
    </w:lvl>
    <w:lvl w:ilvl="8">
      <w:start w:val="1"/>
      <w:numFmt w:val="bullet"/>
      <w:lvlText w:val="▪"/>
      <w:lvlJc w:val="left"/>
      <w:pPr>
        <w:ind w:left="7189" w:hanging="360"/>
      </w:pPr>
      <w:rPr>
        <w:u w:val="none"/>
      </w:rPr>
    </w:lvl>
  </w:abstractNum>
  <w:abstractNum w:abstractNumId="10">
    <w:nsid w:val="26BE0DBE"/>
    <w:multiLevelType w:val="multilevel"/>
    <w:tmpl w:val="BB2E7A70"/>
    <w:lvl w:ilvl="0">
      <w:start w:val="1"/>
      <w:numFmt w:val="bullet"/>
      <w:lvlText w:val="●"/>
      <w:lvlJc w:val="left"/>
      <w:pPr>
        <w:ind w:left="1429" w:hanging="360"/>
      </w:pPr>
      <w:rPr>
        <w:u w:val="none"/>
      </w:rPr>
    </w:lvl>
    <w:lvl w:ilvl="1">
      <w:start w:val="1"/>
      <w:numFmt w:val="bullet"/>
      <w:lvlText w:val="o"/>
      <w:lvlJc w:val="left"/>
      <w:pPr>
        <w:ind w:left="2149" w:hanging="360"/>
      </w:pPr>
      <w:rPr>
        <w:u w:val="none"/>
      </w:rPr>
    </w:lvl>
    <w:lvl w:ilvl="2">
      <w:start w:val="1"/>
      <w:numFmt w:val="bullet"/>
      <w:lvlText w:val="▪"/>
      <w:lvlJc w:val="left"/>
      <w:pPr>
        <w:ind w:left="2869" w:hanging="360"/>
      </w:pPr>
      <w:rPr>
        <w:u w:val="none"/>
      </w:rPr>
    </w:lvl>
    <w:lvl w:ilvl="3">
      <w:start w:val="1"/>
      <w:numFmt w:val="bullet"/>
      <w:lvlText w:val="●"/>
      <w:lvlJc w:val="left"/>
      <w:pPr>
        <w:ind w:left="3589" w:hanging="360"/>
      </w:pPr>
      <w:rPr>
        <w:u w:val="none"/>
      </w:rPr>
    </w:lvl>
    <w:lvl w:ilvl="4">
      <w:start w:val="1"/>
      <w:numFmt w:val="bullet"/>
      <w:lvlText w:val="o"/>
      <w:lvlJc w:val="left"/>
      <w:pPr>
        <w:ind w:left="4309" w:hanging="360"/>
      </w:pPr>
      <w:rPr>
        <w:u w:val="none"/>
      </w:rPr>
    </w:lvl>
    <w:lvl w:ilvl="5">
      <w:start w:val="1"/>
      <w:numFmt w:val="bullet"/>
      <w:lvlText w:val="▪"/>
      <w:lvlJc w:val="left"/>
      <w:pPr>
        <w:ind w:left="5029" w:hanging="360"/>
      </w:pPr>
      <w:rPr>
        <w:u w:val="none"/>
      </w:rPr>
    </w:lvl>
    <w:lvl w:ilvl="6">
      <w:start w:val="1"/>
      <w:numFmt w:val="bullet"/>
      <w:lvlText w:val="●"/>
      <w:lvlJc w:val="left"/>
      <w:pPr>
        <w:ind w:left="5749" w:hanging="360"/>
      </w:pPr>
      <w:rPr>
        <w:u w:val="none"/>
      </w:rPr>
    </w:lvl>
    <w:lvl w:ilvl="7">
      <w:start w:val="1"/>
      <w:numFmt w:val="bullet"/>
      <w:lvlText w:val="o"/>
      <w:lvlJc w:val="left"/>
      <w:pPr>
        <w:ind w:left="6469" w:hanging="360"/>
      </w:pPr>
      <w:rPr>
        <w:u w:val="none"/>
      </w:rPr>
    </w:lvl>
    <w:lvl w:ilvl="8">
      <w:start w:val="1"/>
      <w:numFmt w:val="bullet"/>
      <w:lvlText w:val="▪"/>
      <w:lvlJc w:val="left"/>
      <w:pPr>
        <w:ind w:left="7189" w:hanging="360"/>
      </w:pPr>
      <w:rPr>
        <w:u w:val="none"/>
      </w:rPr>
    </w:lvl>
  </w:abstractNum>
  <w:abstractNum w:abstractNumId="11">
    <w:nsid w:val="34C0750B"/>
    <w:multiLevelType w:val="multilevel"/>
    <w:tmpl w:val="CAFEE9A2"/>
    <w:lvl w:ilvl="0">
      <w:start w:val="1"/>
      <w:numFmt w:val="bullet"/>
      <w:lvlText w:val="●"/>
      <w:lvlJc w:val="left"/>
      <w:pPr>
        <w:ind w:left="1429" w:hanging="360"/>
      </w:pPr>
      <w:rPr>
        <w:u w:val="none"/>
      </w:rPr>
    </w:lvl>
    <w:lvl w:ilvl="1">
      <w:start w:val="1"/>
      <w:numFmt w:val="bullet"/>
      <w:lvlText w:val="o"/>
      <w:lvlJc w:val="left"/>
      <w:pPr>
        <w:ind w:left="2149" w:hanging="360"/>
      </w:pPr>
      <w:rPr>
        <w:u w:val="none"/>
      </w:rPr>
    </w:lvl>
    <w:lvl w:ilvl="2">
      <w:start w:val="1"/>
      <w:numFmt w:val="bullet"/>
      <w:lvlText w:val="▪"/>
      <w:lvlJc w:val="left"/>
      <w:pPr>
        <w:ind w:left="2869" w:hanging="360"/>
      </w:pPr>
      <w:rPr>
        <w:u w:val="none"/>
      </w:rPr>
    </w:lvl>
    <w:lvl w:ilvl="3">
      <w:start w:val="1"/>
      <w:numFmt w:val="bullet"/>
      <w:lvlText w:val="●"/>
      <w:lvlJc w:val="left"/>
      <w:pPr>
        <w:ind w:left="3589" w:hanging="360"/>
      </w:pPr>
      <w:rPr>
        <w:u w:val="none"/>
      </w:rPr>
    </w:lvl>
    <w:lvl w:ilvl="4">
      <w:start w:val="1"/>
      <w:numFmt w:val="bullet"/>
      <w:lvlText w:val="o"/>
      <w:lvlJc w:val="left"/>
      <w:pPr>
        <w:ind w:left="4309" w:hanging="360"/>
      </w:pPr>
      <w:rPr>
        <w:u w:val="none"/>
      </w:rPr>
    </w:lvl>
    <w:lvl w:ilvl="5">
      <w:start w:val="1"/>
      <w:numFmt w:val="bullet"/>
      <w:lvlText w:val="▪"/>
      <w:lvlJc w:val="left"/>
      <w:pPr>
        <w:ind w:left="5029" w:hanging="360"/>
      </w:pPr>
      <w:rPr>
        <w:u w:val="none"/>
      </w:rPr>
    </w:lvl>
    <w:lvl w:ilvl="6">
      <w:start w:val="1"/>
      <w:numFmt w:val="bullet"/>
      <w:lvlText w:val="●"/>
      <w:lvlJc w:val="left"/>
      <w:pPr>
        <w:ind w:left="5749" w:hanging="360"/>
      </w:pPr>
      <w:rPr>
        <w:u w:val="none"/>
      </w:rPr>
    </w:lvl>
    <w:lvl w:ilvl="7">
      <w:start w:val="1"/>
      <w:numFmt w:val="bullet"/>
      <w:lvlText w:val="o"/>
      <w:lvlJc w:val="left"/>
      <w:pPr>
        <w:ind w:left="6469" w:hanging="360"/>
      </w:pPr>
      <w:rPr>
        <w:u w:val="none"/>
      </w:rPr>
    </w:lvl>
    <w:lvl w:ilvl="8">
      <w:start w:val="1"/>
      <w:numFmt w:val="bullet"/>
      <w:lvlText w:val="▪"/>
      <w:lvlJc w:val="left"/>
      <w:pPr>
        <w:ind w:left="7189" w:hanging="360"/>
      </w:pPr>
      <w:rPr>
        <w:u w:val="none"/>
      </w:rPr>
    </w:lvl>
  </w:abstractNum>
  <w:abstractNum w:abstractNumId="12">
    <w:nsid w:val="351B014B"/>
    <w:multiLevelType w:val="hybridMultilevel"/>
    <w:tmpl w:val="84289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D23DF8"/>
    <w:multiLevelType w:val="multilevel"/>
    <w:tmpl w:val="2A508EA4"/>
    <w:lvl w:ilvl="0">
      <w:start w:val="1"/>
      <w:numFmt w:val="bullet"/>
      <w:lvlText w:val="●"/>
      <w:lvlJc w:val="left"/>
      <w:pPr>
        <w:ind w:left="1429" w:hanging="360"/>
      </w:pPr>
      <w:rPr>
        <w:u w:val="none"/>
      </w:rPr>
    </w:lvl>
    <w:lvl w:ilvl="1">
      <w:start w:val="1"/>
      <w:numFmt w:val="bullet"/>
      <w:lvlText w:val="o"/>
      <w:lvlJc w:val="left"/>
      <w:pPr>
        <w:ind w:left="2149" w:hanging="360"/>
      </w:pPr>
      <w:rPr>
        <w:u w:val="none"/>
      </w:rPr>
    </w:lvl>
    <w:lvl w:ilvl="2">
      <w:start w:val="1"/>
      <w:numFmt w:val="bullet"/>
      <w:lvlText w:val="▪"/>
      <w:lvlJc w:val="left"/>
      <w:pPr>
        <w:ind w:left="2869" w:hanging="360"/>
      </w:pPr>
      <w:rPr>
        <w:u w:val="none"/>
      </w:rPr>
    </w:lvl>
    <w:lvl w:ilvl="3">
      <w:start w:val="1"/>
      <w:numFmt w:val="bullet"/>
      <w:lvlText w:val="●"/>
      <w:lvlJc w:val="left"/>
      <w:pPr>
        <w:ind w:left="3589" w:hanging="360"/>
      </w:pPr>
      <w:rPr>
        <w:u w:val="none"/>
      </w:rPr>
    </w:lvl>
    <w:lvl w:ilvl="4">
      <w:start w:val="1"/>
      <w:numFmt w:val="bullet"/>
      <w:lvlText w:val="o"/>
      <w:lvlJc w:val="left"/>
      <w:pPr>
        <w:ind w:left="4309" w:hanging="360"/>
      </w:pPr>
      <w:rPr>
        <w:u w:val="none"/>
      </w:rPr>
    </w:lvl>
    <w:lvl w:ilvl="5">
      <w:start w:val="1"/>
      <w:numFmt w:val="bullet"/>
      <w:lvlText w:val="▪"/>
      <w:lvlJc w:val="left"/>
      <w:pPr>
        <w:ind w:left="5029" w:hanging="360"/>
      </w:pPr>
      <w:rPr>
        <w:u w:val="none"/>
      </w:rPr>
    </w:lvl>
    <w:lvl w:ilvl="6">
      <w:start w:val="1"/>
      <w:numFmt w:val="bullet"/>
      <w:lvlText w:val="●"/>
      <w:lvlJc w:val="left"/>
      <w:pPr>
        <w:ind w:left="5749" w:hanging="360"/>
      </w:pPr>
      <w:rPr>
        <w:u w:val="none"/>
      </w:rPr>
    </w:lvl>
    <w:lvl w:ilvl="7">
      <w:start w:val="1"/>
      <w:numFmt w:val="bullet"/>
      <w:lvlText w:val="o"/>
      <w:lvlJc w:val="left"/>
      <w:pPr>
        <w:ind w:left="6469" w:hanging="360"/>
      </w:pPr>
      <w:rPr>
        <w:u w:val="none"/>
      </w:rPr>
    </w:lvl>
    <w:lvl w:ilvl="8">
      <w:start w:val="1"/>
      <w:numFmt w:val="bullet"/>
      <w:lvlText w:val="▪"/>
      <w:lvlJc w:val="left"/>
      <w:pPr>
        <w:ind w:left="7189" w:hanging="360"/>
      </w:pPr>
      <w:rPr>
        <w:u w:val="none"/>
      </w:rPr>
    </w:lvl>
  </w:abstractNum>
  <w:abstractNum w:abstractNumId="14">
    <w:nsid w:val="3DAF220B"/>
    <w:multiLevelType w:val="hybridMultilevel"/>
    <w:tmpl w:val="894EE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2A77D5"/>
    <w:multiLevelType w:val="hybridMultilevel"/>
    <w:tmpl w:val="A4B06F3C"/>
    <w:lvl w:ilvl="0" w:tplc="08CAA288">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318261F"/>
    <w:multiLevelType w:val="multilevel"/>
    <w:tmpl w:val="6F6AD1B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
    <w:nsid w:val="489667B8"/>
    <w:multiLevelType w:val="multilevel"/>
    <w:tmpl w:val="89F06490"/>
    <w:lvl w:ilvl="0">
      <w:start w:val="1"/>
      <w:numFmt w:val="bullet"/>
      <w:lvlText w:val="●"/>
      <w:lvlJc w:val="left"/>
      <w:pPr>
        <w:ind w:left="1429" w:hanging="360"/>
      </w:pPr>
      <w:rPr>
        <w:u w:val="none"/>
      </w:rPr>
    </w:lvl>
    <w:lvl w:ilvl="1">
      <w:start w:val="1"/>
      <w:numFmt w:val="bullet"/>
      <w:lvlText w:val="o"/>
      <w:lvlJc w:val="left"/>
      <w:pPr>
        <w:ind w:left="2149" w:hanging="360"/>
      </w:pPr>
      <w:rPr>
        <w:u w:val="none"/>
      </w:rPr>
    </w:lvl>
    <w:lvl w:ilvl="2">
      <w:start w:val="1"/>
      <w:numFmt w:val="bullet"/>
      <w:lvlText w:val="▪"/>
      <w:lvlJc w:val="left"/>
      <w:pPr>
        <w:ind w:left="2869" w:hanging="360"/>
      </w:pPr>
      <w:rPr>
        <w:u w:val="none"/>
      </w:rPr>
    </w:lvl>
    <w:lvl w:ilvl="3">
      <w:start w:val="1"/>
      <w:numFmt w:val="bullet"/>
      <w:lvlText w:val="●"/>
      <w:lvlJc w:val="left"/>
      <w:pPr>
        <w:ind w:left="3589" w:hanging="360"/>
      </w:pPr>
      <w:rPr>
        <w:u w:val="none"/>
      </w:rPr>
    </w:lvl>
    <w:lvl w:ilvl="4">
      <w:start w:val="1"/>
      <w:numFmt w:val="bullet"/>
      <w:lvlText w:val="o"/>
      <w:lvlJc w:val="left"/>
      <w:pPr>
        <w:ind w:left="4309" w:hanging="360"/>
      </w:pPr>
      <w:rPr>
        <w:u w:val="none"/>
      </w:rPr>
    </w:lvl>
    <w:lvl w:ilvl="5">
      <w:start w:val="1"/>
      <w:numFmt w:val="bullet"/>
      <w:lvlText w:val="▪"/>
      <w:lvlJc w:val="left"/>
      <w:pPr>
        <w:ind w:left="5029" w:hanging="360"/>
      </w:pPr>
      <w:rPr>
        <w:u w:val="none"/>
      </w:rPr>
    </w:lvl>
    <w:lvl w:ilvl="6">
      <w:start w:val="1"/>
      <w:numFmt w:val="bullet"/>
      <w:lvlText w:val="●"/>
      <w:lvlJc w:val="left"/>
      <w:pPr>
        <w:ind w:left="5749" w:hanging="360"/>
      </w:pPr>
      <w:rPr>
        <w:u w:val="none"/>
      </w:rPr>
    </w:lvl>
    <w:lvl w:ilvl="7">
      <w:start w:val="1"/>
      <w:numFmt w:val="bullet"/>
      <w:lvlText w:val="o"/>
      <w:lvlJc w:val="left"/>
      <w:pPr>
        <w:ind w:left="6469" w:hanging="360"/>
      </w:pPr>
      <w:rPr>
        <w:u w:val="none"/>
      </w:rPr>
    </w:lvl>
    <w:lvl w:ilvl="8">
      <w:start w:val="1"/>
      <w:numFmt w:val="bullet"/>
      <w:lvlText w:val="▪"/>
      <w:lvlJc w:val="left"/>
      <w:pPr>
        <w:ind w:left="7189" w:hanging="360"/>
      </w:pPr>
      <w:rPr>
        <w:u w:val="none"/>
      </w:rPr>
    </w:lvl>
  </w:abstractNum>
  <w:abstractNum w:abstractNumId="18">
    <w:nsid w:val="52A12AE3"/>
    <w:multiLevelType w:val="multilevel"/>
    <w:tmpl w:val="15E40C1C"/>
    <w:lvl w:ilvl="0">
      <w:start w:val="1"/>
      <w:numFmt w:val="bullet"/>
      <w:lvlText w:val="●"/>
      <w:lvlJc w:val="left"/>
      <w:pPr>
        <w:ind w:left="1429" w:hanging="360"/>
      </w:pPr>
      <w:rPr>
        <w:u w:val="none"/>
      </w:rPr>
    </w:lvl>
    <w:lvl w:ilvl="1">
      <w:start w:val="1"/>
      <w:numFmt w:val="bullet"/>
      <w:lvlText w:val="o"/>
      <w:lvlJc w:val="left"/>
      <w:pPr>
        <w:ind w:left="2149" w:hanging="360"/>
      </w:pPr>
      <w:rPr>
        <w:u w:val="none"/>
      </w:rPr>
    </w:lvl>
    <w:lvl w:ilvl="2">
      <w:start w:val="1"/>
      <w:numFmt w:val="bullet"/>
      <w:lvlText w:val="▪"/>
      <w:lvlJc w:val="left"/>
      <w:pPr>
        <w:ind w:left="2869" w:hanging="360"/>
      </w:pPr>
      <w:rPr>
        <w:u w:val="none"/>
      </w:rPr>
    </w:lvl>
    <w:lvl w:ilvl="3">
      <w:start w:val="1"/>
      <w:numFmt w:val="bullet"/>
      <w:lvlText w:val="●"/>
      <w:lvlJc w:val="left"/>
      <w:pPr>
        <w:ind w:left="3589" w:hanging="360"/>
      </w:pPr>
      <w:rPr>
        <w:u w:val="none"/>
      </w:rPr>
    </w:lvl>
    <w:lvl w:ilvl="4">
      <w:start w:val="1"/>
      <w:numFmt w:val="bullet"/>
      <w:lvlText w:val="o"/>
      <w:lvlJc w:val="left"/>
      <w:pPr>
        <w:ind w:left="4309" w:hanging="360"/>
      </w:pPr>
      <w:rPr>
        <w:u w:val="none"/>
      </w:rPr>
    </w:lvl>
    <w:lvl w:ilvl="5">
      <w:start w:val="1"/>
      <w:numFmt w:val="bullet"/>
      <w:lvlText w:val="▪"/>
      <w:lvlJc w:val="left"/>
      <w:pPr>
        <w:ind w:left="5029" w:hanging="360"/>
      </w:pPr>
      <w:rPr>
        <w:u w:val="none"/>
      </w:rPr>
    </w:lvl>
    <w:lvl w:ilvl="6">
      <w:start w:val="1"/>
      <w:numFmt w:val="bullet"/>
      <w:lvlText w:val="●"/>
      <w:lvlJc w:val="left"/>
      <w:pPr>
        <w:ind w:left="5749" w:hanging="360"/>
      </w:pPr>
      <w:rPr>
        <w:u w:val="none"/>
      </w:rPr>
    </w:lvl>
    <w:lvl w:ilvl="7">
      <w:start w:val="1"/>
      <w:numFmt w:val="bullet"/>
      <w:lvlText w:val="o"/>
      <w:lvlJc w:val="left"/>
      <w:pPr>
        <w:ind w:left="6469" w:hanging="360"/>
      </w:pPr>
      <w:rPr>
        <w:u w:val="none"/>
      </w:rPr>
    </w:lvl>
    <w:lvl w:ilvl="8">
      <w:start w:val="1"/>
      <w:numFmt w:val="bullet"/>
      <w:lvlText w:val="▪"/>
      <w:lvlJc w:val="left"/>
      <w:pPr>
        <w:ind w:left="7189" w:hanging="360"/>
      </w:pPr>
      <w:rPr>
        <w:u w:val="none"/>
      </w:rPr>
    </w:lvl>
  </w:abstractNum>
  <w:abstractNum w:abstractNumId="19">
    <w:nsid w:val="53A05DC0"/>
    <w:multiLevelType w:val="multilevel"/>
    <w:tmpl w:val="B70020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587424ED"/>
    <w:multiLevelType w:val="multilevel"/>
    <w:tmpl w:val="83C83210"/>
    <w:lvl w:ilvl="0">
      <w:start w:val="1"/>
      <w:numFmt w:val="bullet"/>
      <w:lvlText w:val="●"/>
      <w:lvlJc w:val="left"/>
      <w:pPr>
        <w:ind w:left="1429" w:hanging="360"/>
      </w:pPr>
      <w:rPr>
        <w:u w:val="none"/>
      </w:rPr>
    </w:lvl>
    <w:lvl w:ilvl="1">
      <w:start w:val="1"/>
      <w:numFmt w:val="bullet"/>
      <w:lvlText w:val="o"/>
      <w:lvlJc w:val="left"/>
      <w:pPr>
        <w:ind w:left="2149" w:hanging="360"/>
      </w:pPr>
      <w:rPr>
        <w:u w:val="none"/>
      </w:rPr>
    </w:lvl>
    <w:lvl w:ilvl="2">
      <w:start w:val="1"/>
      <w:numFmt w:val="bullet"/>
      <w:lvlText w:val="▪"/>
      <w:lvlJc w:val="left"/>
      <w:pPr>
        <w:ind w:left="2869" w:hanging="360"/>
      </w:pPr>
      <w:rPr>
        <w:u w:val="none"/>
      </w:rPr>
    </w:lvl>
    <w:lvl w:ilvl="3">
      <w:start w:val="1"/>
      <w:numFmt w:val="bullet"/>
      <w:lvlText w:val="●"/>
      <w:lvlJc w:val="left"/>
      <w:pPr>
        <w:ind w:left="3589" w:hanging="360"/>
      </w:pPr>
      <w:rPr>
        <w:u w:val="none"/>
      </w:rPr>
    </w:lvl>
    <w:lvl w:ilvl="4">
      <w:start w:val="1"/>
      <w:numFmt w:val="bullet"/>
      <w:lvlText w:val="o"/>
      <w:lvlJc w:val="left"/>
      <w:pPr>
        <w:ind w:left="4309" w:hanging="360"/>
      </w:pPr>
      <w:rPr>
        <w:u w:val="none"/>
      </w:rPr>
    </w:lvl>
    <w:lvl w:ilvl="5">
      <w:start w:val="1"/>
      <w:numFmt w:val="bullet"/>
      <w:lvlText w:val="▪"/>
      <w:lvlJc w:val="left"/>
      <w:pPr>
        <w:ind w:left="5029" w:hanging="360"/>
      </w:pPr>
      <w:rPr>
        <w:u w:val="none"/>
      </w:rPr>
    </w:lvl>
    <w:lvl w:ilvl="6">
      <w:start w:val="1"/>
      <w:numFmt w:val="bullet"/>
      <w:lvlText w:val="●"/>
      <w:lvlJc w:val="left"/>
      <w:pPr>
        <w:ind w:left="5749" w:hanging="360"/>
      </w:pPr>
      <w:rPr>
        <w:u w:val="none"/>
      </w:rPr>
    </w:lvl>
    <w:lvl w:ilvl="7">
      <w:start w:val="1"/>
      <w:numFmt w:val="bullet"/>
      <w:lvlText w:val="o"/>
      <w:lvlJc w:val="left"/>
      <w:pPr>
        <w:ind w:left="6469" w:hanging="360"/>
      </w:pPr>
      <w:rPr>
        <w:u w:val="none"/>
      </w:rPr>
    </w:lvl>
    <w:lvl w:ilvl="8">
      <w:start w:val="1"/>
      <w:numFmt w:val="bullet"/>
      <w:lvlText w:val="▪"/>
      <w:lvlJc w:val="left"/>
      <w:pPr>
        <w:ind w:left="7189" w:hanging="360"/>
      </w:pPr>
      <w:rPr>
        <w:u w:val="none"/>
      </w:rPr>
    </w:lvl>
  </w:abstractNum>
  <w:abstractNum w:abstractNumId="21">
    <w:nsid w:val="608813EA"/>
    <w:multiLevelType w:val="hybridMultilevel"/>
    <w:tmpl w:val="7E8EA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E31475"/>
    <w:multiLevelType w:val="multilevel"/>
    <w:tmpl w:val="F01C1FCA"/>
    <w:lvl w:ilvl="0">
      <w:start w:val="1"/>
      <w:numFmt w:val="bullet"/>
      <w:lvlText w:val="●"/>
      <w:lvlJc w:val="left"/>
      <w:pPr>
        <w:ind w:left="1429" w:hanging="360"/>
      </w:pPr>
      <w:rPr>
        <w:u w:val="none"/>
      </w:rPr>
    </w:lvl>
    <w:lvl w:ilvl="1">
      <w:start w:val="1"/>
      <w:numFmt w:val="bullet"/>
      <w:lvlText w:val="o"/>
      <w:lvlJc w:val="left"/>
      <w:pPr>
        <w:ind w:left="2149" w:hanging="360"/>
      </w:pPr>
      <w:rPr>
        <w:u w:val="none"/>
      </w:rPr>
    </w:lvl>
    <w:lvl w:ilvl="2">
      <w:start w:val="1"/>
      <w:numFmt w:val="bullet"/>
      <w:lvlText w:val="▪"/>
      <w:lvlJc w:val="left"/>
      <w:pPr>
        <w:ind w:left="2869" w:hanging="360"/>
      </w:pPr>
      <w:rPr>
        <w:u w:val="none"/>
      </w:rPr>
    </w:lvl>
    <w:lvl w:ilvl="3">
      <w:start w:val="1"/>
      <w:numFmt w:val="bullet"/>
      <w:lvlText w:val="●"/>
      <w:lvlJc w:val="left"/>
      <w:pPr>
        <w:ind w:left="3589" w:hanging="360"/>
      </w:pPr>
      <w:rPr>
        <w:u w:val="none"/>
      </w:rPr>
    </w:lvl>
    <w:lvl w:ilvl="4">
      <w:start w:val="1"/>
      <w:numFmt w:val="bullet"/>
      <w:lvlText w:val="o"/>
      <w:lvlJc w:val="left"/>
      <w:pPr>
        <w:ind w:left="4309" w:hanging="360"/>
      </w:pPr>
      <w:rPr>
        <w:u w:val="none"/>
      </w:rPr>
    </w:lvl>
    <w:lvl w:ilvl="5">
      <w:start w:val="1"/>
      <w:numFmt w:val="bullet"/>
      <w:lvlText w:val="▪"/>
      <w:lvlJc w:val="left"/>
      <w:pPr>
        <w:ind w:left="5029" w:hanging="360"/>
      </w:pPr>
      <w:rPr>
        <w:u w:val="none"/>
      </w:rPr>
    </w:lvl>
    <w:lvl w:ilvl="6">
      <w:start w:val="1"/>
      <w:numFmt w:val="bullet"/>
      <w:lvlText w:val="●"/>
      <w:lvlJc w:val="left"/>
      <w:pPr>
        <w:ind w:left="5749" w:hanging="360"/>
      </w:pPr>
      <w:rPr>
        <w:u w:val="none"/>
      </w:rPr>
    </w:lvl>
    <w:lvl w:ilvl="7">
      <w:start w:val="1"/>
      <w:numFmt w:val="bullet"/>
      <w:lvlText w:val="o"/>
      <w:lvlJc w:val="left"/>
      <w:pPr>
        <w:ind w:left="6469" w:hanging="360"/>
      </w:pPr>
      <w:rPr>
        <w:u w:val="none"/>
      </w:rPr>
    </w:lvl>
    <w:lvl w:ilvl="8">
      <w:start w:val="1"/>
      <w:numFmt w:val="bullet"/>
      <w:lvlText w:val="▪"/>
      <w:lvlJc w:val="left"/>
      <w:pPr>
        <w:ind w:left="7189" w:hanging="360"/>
      </w:pPr>
      <w:rPr>
        <w:u w:val="none"/>
      </w:rPr>
    </w:lvl>
  </w:abstractNum>
  <w:abstractNum w:abstractNumId="23">
    <w:nsid w:val="67712245"/>
    <w:multiLevelType w:val="multilevel"/>
    <w:tmpl w:val="DE6C695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nsid w:val="69AF2CAF"/>
    <w:multiLevelType w:val="hybridMultilevel"/>
    <w:tmpl w:val="D4684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5045B3"/>
    <w:multiLevelType w:val="multilevel"/>
    <w:tmpl w:val="492ED13E"/>
    <w:lvl w:ilvl="0">
      <w:start w:val="1"/>
      <w:numFmt w:val="bullet"/>
      <w:lvlText w:val="●"/>
      <w:lvlJc w:val="left"/>
      <w:pPr>
        <w:ind w:left="1429" w:hanging="360"/>
      </w:pPr>
      <w:rPr>
        <w:u w:val="none"/>
      </w:rPr>
    </w:lvl>
    <w:lvl w:ilvl="1">
      <w:start w:val="1"/>
      <w:numFmt w:val="bullet"/>
      <w:lvlText w:val="o"/>
      <w:lvlJc w:val="left"/>
      <w:pPr>
        <w:ind w:left="2149" w:hanging="360"/>
      </w:pPr>
      <w:rPr>
        <w:u w:val="none"/>
      </w:rPr>
    </w:lvl>
    <w:lvl w:ilvl="2">
      <w:start w:val="1"/>
      <w:numFmt w:val="bullet"/>
      <w:lvlText w:val="▪"/>
      <w:lvlJc w:val="left"/>
      <w:pPr>
        <w:ind w:left="2869" w:hanging="360"/>
      </w:pPr>
      <w:rPr>
        <w:u w:val="none"/>
      </w:rPr>
    </w:lvl>
    <w:lvl w:ilvl="3">
      <w:start w:val="1"/>
      <w:numFmt w:val="bullet"/>
      <w:lvlText w:val="●"/>
      <w:lvlJc w:val="left"/>
      <w:pPr>
        <w:ind w:left="3589" w:hanging="360"/>
      </w:pPr>
      <w:rPr>
        <w:u w:val="none"/>
      </w:rPr>
    </w:lvl>
    <w:lvl w:ilvl="4">
      <w:start w:val="1"/>
      <w:numFmt w:val="bullet"/>
      <w:lvlText w:val="o"/>
      <w:lvlJc w:val="left"/>
      <w:pPr>
        <w:ind w:left="4309" w:hanging="360"/>
      </w:pPr>
      <w:rPr>
        <w:u w:val="none"/>
      </w:rPr>
    </w:lvl>
    <w:lvl w:ilvl="5">
      <w:start w:val="1"/>
      <w:numFmt w:val="bullet"/>
      <w:lvlText w:val="▪"/>
      <w:lvlJc w:val="left"/>
      <w:pPr>
        <w:ind w:left="5029" w:hanging="360"/>
      </w:pPr>
      <w:rPr>
        <w:u w:val="none"/>
      </w:rPr>
    </w:lvl>
    <w:lvl w:ilvl="6">
      <w:start w:val="1"/>
      <w:numFmt w:val="bullet"/>
      <w:lvlText w:val="●"/>
      <w:lvlJc w:val="left"/>
      <w:pPr>
        <w:ind w:left="5749" w:hanging="360"/>
      </w:pPr>
      <w:rPr>
        <w:u w:val="none"/>
      </w:rPr>
    </w:lvl>
    <w:lvl w:ilvl="7">
      <w:start w:val="1"/>
      <w:numFmt w:val="bullet"/>
      <w:lvlText w:val="o"/>
      <w:lvlJc w:val="left"/>
      <w:pPr>
        <w:ind w:left="6469" w:hanging="360"/>
      </w:pPr>
      <w:rPr>
        <w:u w:val="none"/>
      </w:rPr>
    </w:lvl>
    <w:lvl w:ilvl="8">
      <w:start w:val="1"/>
      <w:numFmt w:val="bullet"/>
      <w:lvlText w:val="▪"/>
      <w:lvlJc w:val="left"/>
      <w:pPr>
        <w:ind w:left="7189" w:hanging="360"/>
      </w:pPr>
      <w:rPr>
        <w:u w:val="none"/>
      </w:rPr>
    </w:lvl>
  </w:abstractNum>
  <w:abstractNum w:abstractNumId="26">
    <w:nsid w:val="6ADC533E"/>
    <w:multiLevelType w:val="multilevel"/>
    <w:tmpl w:val="726C0058"/>
    <w:lvl w:ilvl="0">
      <w:start w:val="1"/>
      <w:numFmt w:val="bullet"/>
      <w:lvlText w:val="●"/>
      <w:lvlJc w:val="left"/>
      <w:pPr>
        <w:ind w:left="1429" w:hanging="360"/>
      </w:pPr>
      <w:rPr>
        <w:u w:val="none"/>
      </w:rPr>
    </w:lvl>
    <w:lvl w:ilvl="1">
      <w:start w:val="1"/>
      <w:numFmt w:val="bullet"/>
      <w:lvlText w:val="o"/>
      <w:lvlJc w:val="left"/>
      <w:pPr>
        <w:ind w:left="2149" w:hanging="360"/>
      </w:pPr>
      <w:rPr>
        <w:u w:val="none"/>
      </w:rPr>
    </w:lvl>
    <w:lvl w:ilvl="2">
      <w:start w:val="1"/>
      <w:numFmt w:val="bullet"/>
      <w:lvlText w:val="▪"/>
      <w:lvlJc w:val="left"/>
      <w:pPr>
        <w:ind w:left="2869" w:hanging="360"/>
      </w:pPr>
      <w:rPr>
        <w:u w:val="none"/>
      </w:rPr>
    </w:lvl>
    <w:lvl w:ilvl="3">
      <w:start w:val="1"/>
      <w:numFmt w:val="bullet"/>
      <w:lvlText w:val="●"/>
      <w:lvlJc w:val="left"/>
      <w:pPr>
        <w:ind w:left="3589" w:hanging="360"/>
      </w:pPr>
      <w:rPr>
        <w:u w:val="none"/>
      </w:rPr>
    </w:lvl>
    <w:lvl w:ilvl="4">
      <w:start w:val="1"/>
      <w:numFmt w:val="bullet"/>
      <w:lvlText w:val="o"/>
      <w:lvlJc w:val="left"/>
      <w:pPr>
        <w:ind w:left="4309" w:hanging="360"/>
      </w:pPr>
      <w:rPr>
        <w:u w:val="none"/>
      </w:rPr>
    </w:lvl>
    <w:lvl w:ilvl="5">
      <w:start w:val="1"/>
      <w:numFmt w:val="bullet"/>
      <w:lvlText w:val="▪"/>
      <w:lvlJc w:val="left"/>
      <w:pPr>
        <w:ind w:left="5029" w:hanging="360"/>
      </w:pPr>
      <w:rPr>
        <w:u w:val="none"/>
      </w:rPr>
    </w:lvl>
    <w:lvl w:ilvl="6">
      <w:start w:val="1"/>
      <w:numFmt w:val="bullet"/>
      <w:lvlText w:val="●"/>
      <w:lvlJc w:val="left"/>
      <w:pPr>
        <w:ind w:left="5749" w:hanging="360"/>
      </w:pPr>
      <w:rPr>
        <w:u w:val="none"/>
      </w:rPr>
    </w:lvl>
    <w:lvl w:ilvl="7">
      <w:start w:val="1"/>
      <w:numFmt w:val="bullet"/>
      <w:lvlText w:val="o"/>
      <w:lvlJc w:val="left"/>
      <w:pPr>
        <w:ind w:left="6469" w:hanging="360"/>
      </w:pPr>
      <w:rPr>
        <w:u w:val="none"/>
      </w:rPr>
    </w:lvl>
    <w:lvl w:ilvl="8">
      <w:start w:val="1"/>
      <w:numFmt w:val="bullet"/>
      <w:lvlText w:val="▪"/>
      <w:lvlJc w:val="left"/>
      <w:pPr>
        <w:ind w:left="7189" w:hanging="360"/>
      </w:pPr>
      <w:rPr>
        <w:u w:val="none"/>
      </w:rPr>
    </w:lvl>
  </w:abstractNum>
  <w:abstractNum w:abstractNumId="27">
    <w:nsid w:val="741E04FF"/>
    <w:multiLevelType w:val="multilevel"/>
    <w:tmpl w:val="C54693C8"/>
    <w:lvl w:ilvl="0">
      <w:start w:val="1"/>
      <w:numFmt w:val="bullet"/>
      <w:lvlText w:val="●"/>
      <w:lvlJc w:val="left"/>
      <w:pPr>
        <w:ind w:left="1429" w:hanging="360"/>
      </w:pPr>
      <w:rPr>
        <w:u w:val="none"/>
      </w:rPr>
    </w:lvl>
    <w:lvl w:ilvl="1">
      <w:start w:val="1"/>
      <w:numFmt w:val="bullet"/>
      <w:lvlText w:val="o"/>
      <w:lvlJc w:val="left"/>
      <w:pPr>
        <w:ind w:left="2149" w:hanging="360"/>
      </w:pPr>
      <w:rPr>
        <w:u w:val="none"/>
      </w:rPr>
    </w:lvl>
    <w:lvl w:ilvl="2">
      <w:start w:val="1"/>
      <w:numFmt w:val="bullet"/>
      <w:lvlText w:val="▪"/>
      <w:lvlJc w:val="left"/>
      <w:pPr>
        <w:ind w:left="2869" w:hanging="360"/>
      </w:pPr>
      <w:rPr>
        <w:u w:val="none"/>
      </w:rPr>
    </w:lvl>
    <w:lvl w:ilvl="3">
      <w:start w:val="1"/>
      <w:numFmt w:val="bullet"/>
      <w:lvlText w:val="●"/>
      <w:lvlJc w:val="left"/>
      <w:pPr>
        <w:ind w:left="3589" w:hanging="360"/>
      </w:pPr>
      <w:rPr>
        <w:u w:val="none"/>
      </w:rPr>
    </w:lvl>
    <w:lvl w:ilvl="4">
      <w:start w:val="1"/>
      <w:numFmt w:val="bullet"/>
      <w:lvlText w:val="o"/>
      <w:lvlJc w:val="left"/>
      <w:pPr>
        <w:ind w:left="4309" w:hanging="360"/>
      </w:pPr>
      <w:rPr>
        <w:u w:val="none"/>
      </w:rPr>
    </w:lvl>
    <w:lvl w:ilvl="5">
      <w:start w:val="1"/>
      <w:numFmt w:val="bullet"/>
      <w:lvlText w:val="▪"/>
      <w:lvlJc w:val="left"/>
      <w:pPr>
        <w:ind w:left="5029" w:hanging="360"/>
      </w:pPr>
      <w:rPr>
        <w:u w:val="none"/>
      </w:rPr>
    </w:lvl>
    <w:lvl w:ilvl="6">
      <w:start w:val="1"/>
      <w:numFmt w:val="bullet"/>
      <w:lvlText w:val="●"/>
      <w:lvlJc w:val="left"/>
      <w:pPr>
        <w:ind w:left="5749" w:hanging="360"/>
      </w:pPr>
      <w:rPr>
        <w:u w:val="none"/>
      </w:rPr>
    </w:lvl>
    <w:lvl w:ilvl="7">
      <w:start w:val="1"/>
      <w:numFmt w:val="bullet"/>
      <w:lvlText w:val="o"/>
      <w:lvlJc w:val="left"/>
      <w:pPr>
        <w:ind w:left="6469" w:hanging="360"/>
      </w:pPr>
      <w:rPr>
        <w:u w:val="none"/>
      </w:rPr>
    </w:lvl>
    <w:lvl w:ilvl="8">
      <w:start w:val="1"/>
      <w:numFmt w:val="bullet"/>
      <w:lvlText w:val="▪"/>
      <w:lvlJc w:val="left"/>
      <w:pPr>
        <w:ind w:left="7189" w:hanging="360"/>
      </w:pPr>
      <w:rPr>
        <w:u w:val="none"/>
      </w:rPr>
    </w:lvl>
  </w:abstractNum>
  <w:abstractNum w:abstractNumId="28">
    <w:nsid w:val="76E8682F"/>
    <w:multiLevelType w:val="multilevel"/>
    <w:tmpl w:val="2B06D21E"/>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29">
    <w:nsid w:val="7ABF44B2"/>
    <w:multiLevelType w:val="hybridMultilevel"/>
    <w:tmpl w:val="4E2A0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3"/>
  </w:num>
  <w:num w:numId="5">
    <w:abstractNumId w:val="27"/>
  </w:num>
  <w:num w:numId="6">
    <w:abstractNumId w:val="1"/>
  </w:num>
  <w:num w:numId="7">
    <w:abstractNumId w:val="22"/>
  </w:num>
  <w:num w:numId="8">
    <w:abstractNumId w:val="2"/>
  </w:num>
  <w:num w:numId="9">
    <w:abstractNumId w:val="18"/>
  </w:num>
  <w:num w:numId="10">
    <w:abstractNumId w:val="26"/>
  </w:num>
  <w:num w:numId="11">
    <w:abstractNumId w:val="17"/>
  </w:num>
  <w:num w:numId="12">
    <w:abstractNumId w:val="13"/>
  </w:num>
  <w:num w:numId="13">
    <w:abstractNumId w:val="25"/>
  </w:num>
  <w:num w:numId="14">
    <w:abstractNumId w:val="23"/>
  </w:num>
  <w:num w:numId="15">
    <w:abstractNumId w:val="20"/>
  </w:num>
  <w:num w:numId="16">
    <w:abstractNumId w:val="28"/>
  </w:num>
  <w:num w:numId="17">
    <w:abstractNumId w:val="11"/>
  </w:num>
  <w:num w:numId="18">
    <w:abstractNumId w:val="19"/>
  </w:num>
  <w:num w:numId="19">
    <w:abstractNumId w:val="10"/>
  </w:num>
  <w:num w:numId="20">
    <w:abstractNumId w:val="16"/>
  </w:num>
  <w:num w:numId="21">
    <w:abstractNumId w:val="6"/>
  </w:num>
  <w:num w:numId="22">
    <w:abstractNumId w:val="4"/>
  </w:num>
  <w:num w:numId="23">
    <w:abstractNumId w:val="15"/>
  </w:num>
  <w:num w:numId="24">
    <w:abstractNumId w:val="12"/>
  </w:num>
  <w:num w:numId="25">
    <w:abstractNumId w:val="24"/>
  </w:num>
  <w:num w:numId="26">
    <w:abstractNumId w:val="21"/>
  </w:num>
  <w:num w:numId="27">
    <w:abstractNumId w:val="29"/>
  </w:num>
  <w:num w:numId="28">
    <w:abstractNumId w:val="14"/>
  </w:num>
  <w:num w:numId="29">
    <w:abstractNumId w:val="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D2C68"/>
    <w:rsid w:val="0001670E"/>
    <w:rsid w:val="00017751"/>
    <w:rsid w:val="000B5736"/>
    <w:rsid w:val="000C2F1A"/>
    <w:rsid w:val="000C3806"/>
    <w:rsid w:val="000D54D4"/>
    <w:rsid w:val="001377B0"/>
    <w:rsid w:val="00152841"/>
    <w:rsid w:val="001616E0"/>
    <w:rsid w:val="001B741A"/>
    <w:rsid w:val="002B065A"/>
    <w:rsid w:val="002B39C8"/>
    <w:rsid w:val="002B42F4"/>
    <w:rsid w:val="002C4ECB"/>
    <w:rsid w:val="002C6EE6"/>
    <w:rsid w:val="002E12CD"/>
    <w:rsid w:val="002E2989"/>
    <w:rsid w:val="002F2F78"/>
    <w:rsid w:val="00331723"/>
    <w:rsid w:val="00340EC7"/>
    <w:rsid w:val="0036260B"/>
    <w:rsid w:val="003A650C"/>
    <w:rsid w:val="003D7175"/>
    <w:rsid w:val="004126D4"/>
    <w:rsid w:val="0044143E"/>
    <w:rsid w:val="004915C8"/>
    <w:rsid w:val="004E6975"/>
    <w:rsid w:val="005122E4"/>
    <w:rsid w:val="00515EF8"/>
    <w:rsid w:val="005800CC"/>
    <w:rsid w:val="00587E15"/>
    <w:rsid w:val="0059594F"/>
    <w:rsid w:val="005A18E3"/>
    <w:rsid w:val="006564D2"/>
    <w:rsid w:val="006757B6"/>
    <w:rsid w:val="00687C40"/>
    <w:rsid w:val="00736DF6"/>
    <w:rsid w:val="0074266D"/>
    <w:rsid w:val="00753EEC"/>
    <w:rsid w:val="007705AF"/>
    <w:rsid w:val="00780F44"/>
    <w:rsid w:val="007945C2"/>
    <w:rsid w:val="007A3AF5"/>
    <w:rsid w:val="007D2C68"/>
    <w:rsid w:val="008555B5"/>
    <w:rsid w:val="00866313"/>
    <w:rsid w:val="008A13D3"/>
    <w:rsid w:val="008A3AFD"/>
    <w:rsid w:val="008E2E40"/>
    <w:rsid w:val="00902562"/>
    <w:rsid w:val="009854D6"/>
    <w:rsid w:val="009B2132"/>
    <w:rsid w:val="009B7EB3"/>
    <w:rsid w:val="009F24BD"/>
    <w:rsid w:val="00A070E5"/>
    <w:rsid w:val="00A506CB"/>
    <w:rsid w:val="00A92B52"/>
    <w:rsid w:val="00AD78FB"/>
    <w:rsid w:val="00B07B11"/>
    <w:rsid w:val="00B51B21"/>
    <w:rsid w:val="00B6064A"/>
    <w:rsid w:val="00BA7035"/>
    <w:rsid w:val="00BC72EA"/>
    <w:rsid w:val="00BF4081"/>
    <w:rsid w:val="00C86EBF"/>
    <w:rsid w:val="00C9528D"/>
    <w:rsid w:val="00CB4F38"/>
    <w:rsid w:val="00CE0C61"/>
    <w:rsid w:val="00D17307"/>
    <w:rsid w:val="00D2291E"/>
    <w:rsid w:val="00D57A2A"/>
    <w:rsid w:val="00D67341"/>
    <w:rsid w:val="00DC6680"/>
    <w:rsid w:val="00DC7D81"/>
    <w:rsid w:val="00DF6D88"/>
    <w:rsid w:val="00E40779"/>
    <w:rsid w:val="00E66E2D"/>
    <w:rsid w:val="00EB328A"/>
    <w:rsid w:val="00EC1B95"/>
    <w:rsid w:val="00EE6C46"/>
    <w:rsid w:val="00F14217"/>
    <w:rsid w:val="00F744DD"/>
    <w:rsid w:val="00F823AD"/>
    <w:rsid w:val="00F87189"/>
    <w:rsid w:val="00FD3C2B"/>
    <w:rsid w:val="00FF6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15" w:type="dxa"/>
        <w:left w:w="15" w:type="dxa"/>
        <w:bottom w:w="15" w:type="dxa"/>
        <w:right w:w="15" w:type="dxa"/>
      </w:tblCellMar>
    </w:tblPr>
  </w:style>
  <w:style w:type="paragraph" w:styleId="a6">
    <w:name w:val="List Paragraph"/>
    <w:basedOn w:val="a"/>
    <w:uiPriority w:val="34"/>
    <w:qFormat/>
    <w:rsid w:val="00F32B7D"/>
    <w:pPr>
      <w:ind w:left="720"/>
      <w:contextualSpacing/>
    </w:pPr>
  </w:style>
  <w:style w:type="character" w:styleId="a7">
    <w:name w:val="Hyperlink"/>
    <w:basedOn w:val="a0"/>
    <w:uiPriority w:val="99"/>
    <w:unhideWhenUsed/>
    <w:rsid w:val="001106E0"/>
    <w:rPr>
      <w:color w:val="0000FF" w:themeColor="hyperlink"/>
      <w:u w:val="single"/>
    </w:rPr>
  </w:style>
  <w:style w:type="character" w:styleId="a8">
    <w:name w:val="annotation reference"/>
    <w:basedOn w:val="a0"/>
    <w:uiPriority w:val="99"/>
    <w:semiHidden/>
    <w:unhideWhenUsed/>
    <w:rsid w:val="007E6F81"/>
    <w:rPr>
      <w:sz w:val="16"/>
      <w:szCs w:val="16"/>
    </w:rPr>
  </w:style>
  <w:style w:type="paragraph" w:styleId="a9">
    <w:name w:val="annotation text"/>
    <w:basedOn w:val="a"/>
    <w:link w:val="aa"/>
    <w:uiPriority w:val="99"/>
    <w:semiHidden/>
    <w:unhideWhenUsed/>
    <w:rsid w:val="007E6F81"/>
    <w:pPr>
      <w:spacing w:line="240" w:lineRule="auto"/>
    </w:pPr>
    <w:rPr>
      <w:sz w:val="20"/>
      <w:szCs w:val="20"/>
    </w:rPr>
  </w:style>
  <w:style w:type="character" w:customStyle="1" w:styleId="aa">
    <w:name w:val="Текст примечания Знак"/>
    <w:basedOn w:val="a0"/>
    <w:link w:val="a9"/>
    <w:uiPriority w:val="99"/>
    <w:semiHidden/>
    <w:rsid w:val="007E6F81"/>
    <w:rPr>
      <w:sz w:val="20"/>
      <w:szCs w:val="20"/>
    </w:rPr>
  </w:style>
  <w:style w:type="paragraph" w:styleId="ab">
    <w:name w:val="annotation subject"/>
    <w:basedOn w:val="a9"/>
    <w:next w:val="a9"/>
    <w:link w:val="ac"/>
    <w:uiPriority w:val="99"/>
    <w:semiHidden/>
    <w:unhideWhenUsed/>
    <w:rsid w:val="007E6F81"/>
    <w:rPr>
      <w:b/>
      <w:bCs/>
    </w:rPr>
  </w:style>
  <w:style w:type="character" w:customStyle="1" w:styleId="ac">
    <w:name w:val="Тема примечания Знак"/>
    <w:basedOn w:val="aa"/>
    <w:link w:val="ab"/>
    <w:uiPriority w:val="99"/>
    <w:semiHidden/>
    <w:rsid w:val="007E6F81"/>
    <w:rPr>
      <w:b/>
      <w:bCs/>
      <w:sz w:val="20"/>
      <w:szCs w:val="20"/>
    </w:rPr>
  </w:style>
  <w:style w:type="paragraph" w:styleId="ad">
    <w:name w:val="Balloon Text"/>
    <w:basedOn w:val="a"/>
    <w:link w:val="ae"/>
    <w:uiPriority w:val="99"/>
    <w:semiHidden/>
    <w:unhideWhenUsed/>
    <w:rsid w:val="007E6F8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E6F81"/>
    <w:rPr>
      <w:rFonts w:ascii="Segoe UI" w:hAnsi="Segoe UI" w:cs="Segoe UI"/>
      <w:sz w:val="18"/>
      <w:szCs w:val="18"/>
    </w:rPr>
  </w:style>
  <w:style w:type="table" w:customStyle="1" w:styleId="10">
    <w:name w:val="Сетка таблицы1"/>
    <w:basedOn w:val="a1"/>
    <w:next w:val="af"/>
    <w:uiPriority w:val="39"/>
    <w:rsid w:val="000E2092"/>
    <w:pPr>
      <w:spacing w:after="0" w:line="240" w:lineRule="auto"/>
    </w:pPr>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39"/>
    <w:rsid w:val="000E2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521F7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21F7D"/>
  </w:style>
  <w:style w:type="paragraph" w:styleId="af2">
    <w:name w:val="footer"/>
    <w:basedOn w:val="a"/>
    <w:link w:val="af3"/>
    <w:uiPriority w:val="99"/>
    <w:unhideWhenUsed/>
    <w:rsid w:val="00521F7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21F7D"/>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pPr>
      <w:spacing w:after="0" w:line="240" w:lineRule="auto"/>
    </w:pPr>
    <w:rPr>
      <w:rFonts w:ascii="Times New Roman" w:eastAsia="Times New Roman" w:hAnsi="Times New Roman" w:cs="Times New Roman"/>
    </w:r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15" w:type="dxa"/>
        <w:left w:w="15" w:type="dxa"/>
        <w:bottom w:w="15" w:type="dxa"/>
        <w:right w:w="15" w:type="dxa"/>
      </w:tblCellMar>
    </w:tblPr>
  </w:style>
  <w:style w:type="paragraph" w:styleId="a6">
    <w:name w:val="List Paragraph"/>
    <w:basedOn w:val="a"/>
    <w:uiPriority w:val="34"/>
    <w:qFormat/>
    <w:rsid w:val="00F32B7D"/>
    <w:pPr>
      <w:ind w:left="720"/>
      <w:contextualSpacing/>
    </w:pPr>
  </w:style>
  <w:style w:type="character" w:styleId="a7">
    <w:name w:val="Hyperlink"/>
    <w:basedOn w:val="a0"/>
    <w:uiPriority w:val="99"/>
    <w:unhideWhenUsed/>
    <w:rsid w:val="001106E0"/>
    <w:rPr>
      <w:color w:val="0000FF" w:themeColor="hyperlink"/>
      <w:u w:val="single"/>
    </w:rPr>
  </w:style>
  <w:style w:type="character" w:styleId="a8">
    <w:name w:val="annotation reference"/>
    <w:basedOn w:val="a0"/>
    <w:uiPriority w:val="99"/>
    <w:semiHidden/>
    <w:unhideWhenUsed/>
    <w:rsid w:val="007E6F81"/>
    <w:rPr>
      <w:sz w:val="16"/>
      <w:szCs w:val="16"/>
    </w:rPr>
  </w:style>
  <w:style w:type="paragraph" w:styleId="a9">
    <w:name w:val="annotation text"/>
    <w:basedOn w:val="a"/>
    <w:link w:val="aa"/>
    <w:uiPriority w:val="99"/>
    <w:semiHidden/>
    <w:unhideWhenUsed/>
    <w:rsid w:val="007E6F81"/>
    <w:pPr>
      <w:spacing w:line="240" w:lineRule="auto"/>
    </w:pPr>
    <w:rPr>
      <w:sz w:val="20"/>
      <w:szCs w:val="20"/>
    </w:rPr>
  </w:style>
  <w:style w:type="character" w:customStyle="1" w:styleId="aa">
    <w:name w:val="Текст примечания Знак"/>
    <w:basedOn w:val="a0"/>
    <w:link w:val="a9"/>
    <w:uiPriority w:val="99"/>
    <w:semiHidden/>
    <w:rsid w:val="007E6F81"/>
    <w:rPr>
      <w:sz w:val="20"/>
      <w:szCs w:val="20"/>
    </w:rPr>
  </w:style>
  <w:style w:type="paragraph" w:styleId="ab">
    <w:name w:val="annotation subject"/>
    <w:basedOn w:val="a9"/>
    <w:next w:val="a9"/>
    <w:link w:val="ac"/>
    <w:uiPriority w:val="99"/>
    <w:semiHidden/>
    <w:unhideWhenUsed/>
    <w:rsid w:val="007E6F81"/>
    <w:rPr>
      <w:b/>
      <w:bCs/>
    </w:rPr>
  </w:style>
  <w:style w:type="character" w:customStyle="1" w:styleId="ac">
    <w:name w:val="Тема примечания Знак"/>
    <w:basedOn w:val="aa"/>
    <w:link w:val="ab"/>
    <w:uiPriority w:val="99"/>
    <w:semiHidden/>
    <w:rsid w:val="007E6F81"/>
    <w:rPr>
      <w:b/>
      <w:bCs/>
      <w:sz w:val="20"/>
      <w:szCs w:val="20"/>
    </w:rPr>
  </w:style>
  <w:style w:type="paragraph" w:styleId="ad">
    <w:name w:val="Balloon Text"/>
    <w:basedOn w:val="a"/>
    <w:link w:val="ae"/>
    <w:uiPriority w:val="99"/>
    <w:semiHidden/>
    <w:unhideWhenUsed/>
    <w:rsid w:val="007E6F8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E6F81"/>
    <w:rPr>
      <w:rFonts w:ascii="Segoe UI" w:hAnsi="Segoe UI" w:cs="Segoe UI"/>
      <w:sz w:val="18"/>
      <w:szCs w:val="18"/>
    </w:rPr>
  </w:style>
  <w:style w:type="table" w:customStyle="1" w:styleId="10">
    <w:name w:val="Сетка таблицы1"/>
    <w:basedOn w:val="a1"/>
    <w:next w:val="af"/>
    <w:uiPriority w:val="39"/>
    <w:rsid w:val="000E2092"/>
    <w:pPr>
      <w:spacing w:after="0" w:line="240" w:lineRule="auto"/>
    </w:pPr>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39"/>
    <w:rsid w:val="000E2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521F7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21F7D"/>
  </w:style>
  <w:style w:type="paragraph" w:styleId="af2">
    <w:name w:val="footer"/>
    <w:basedOn w:val="a"/>
    <w:link w:val="af3"/>
    <w:uiPriority w:val="99"/>
    <w:unhideWhenUsed/>
    <w:rsid w:val="00521F7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21F7D"/>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pPr>
      <w:spacing w:after="0" w:line="240" w:lineRule="auto"/>
    </w:pPr>
    <w:rPr>
      <w:rFonts w:ascii="Times New Roman" w:eastAsia="Times New Roman" w:hAnsi="Times New Roman" w:cs="Times New Roman"/>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https://iat.com.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vvNYS80qo5blCPxO2v/2RS2JeQ==">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30</Pages>
  <Words>14103</Words>
  <Characters>80393</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75</cp:revision>
  <dcterms:created xsi:type="dcterms:W3CDTF">2022-02-12T17:41:00Z</dcterms:created>
  <dcterms:modified xsi:type="dcterms:W3CDTF">2022-09-08T13:27:00Z</dcterms:modified>
</cp:coreProperties>
</file>